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CB" w:rsidRDefault="00D316CB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16CB" w:rsidRPr="00EE2318" w:rsidRDefault="00D316CB" w:rsidP="00D316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D316CB" w:rsidRPr="00EE2318" w:rsidRDefault="00D316CB" w:rsidP="00D316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 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</w:p>
    <w:p w:rsidR="00D316CB" w:rsidRDefault="00D316CB" w:rsidP="00D316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B95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Щербина А.И.</w:t>
      </w:r>
    </w:p>
    <w:p w:rsidR="00B95F1B" w:rsidRPr="00D316CB" w:rsidRDefault="0098025D" w:rsidP="00D316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95F1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CA6C49">
        <w:rPr>
          <w:rFonts w:ascii="Times New Roman" w:eastAsia="Times New Roman" w:hAnsi="Times New Roman" w:cs="Times New Roman"/>
          <w:color w:val="000000"/>
          <w:sz w:val="28"/>
          <w:szCs w:val="28"/>
        </w:rPr>
        <w:t>» _________2023</w:t>
      </w:r>
    </w:p>
    <w:p w:rsidR="00B95F1B" w:rsidRDefault="00B95F1B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16CB" w:rsidRDefault="00B95F1B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16CB" w:rsidRDefault="00D316CB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2318" w:rsidRPr="00B95F1B" w:rsidRDefault="00EE2318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B95F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ПРОГРАММА</w:t>
      </w:r>
    </w:p>
    <w:p w:rsidR="00EE2318" w:rsidRPr="00B95F1B" w:rsidRDefault="00F56C21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ПРОФИЛЬНОГО </w:t>
      </w:r>
      <w:r w:rsidR="00803CD9" w:rsidRPr="00B95F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Л</w:t>
      </w:r>
      <w:r w:rsidR="00EE2318" w:rsidRPr="00B95F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АГЕРЯ ТРУДА И ОТДЫХА</w:t>
      </w:r>
    </w:p>
    <w:p w:rsidR="00EE2318" w:rsidRPr="00B95F1B" w:rsidRDefault="00EE2318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B95F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С ДНЕВНЫ</w:t>
      </w:r>
      <w:r w:rsidR="00F56C2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 ПРЕБЫВАНИЕМ ДЕТЕЙ</w:t>
      </w:r>
    </w:p>
    <w:p w:rsidR="00EE2318" w:rsidRPr="00B95F1B" w:rsidRDefault="00EE2318" w:rsidP="00EE23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B95F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 БАЗЕ МБОУ СОШ №</w:t>
      </w:r>
      <w:r w:rsidR="00803CD9" w:rsidRPr="00B95F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18</w:t>
      </w:r>
      <w:r w:rsidRPr="00B95F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803CD9" w:rsidRPr="00B95F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«Рассвет»</w:t>
      </w:r>
    </w:p>
    <w:p w:rsidR="00EE2318" w:rsidRPr="00B95F1B" w:rsidRDefault="00EE2318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B95F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 20</w:t>
      </w:r>
      <w:r w:rsidR="00CA6C4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23</w:t>
      </w:r>
      <w:r w:rsidRPr="00B95F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ГОД</w:t>
      </w:r>
    </w:p>
    <w:p w:rsidR="00EE2318" w:rsidRPr="00B95F1B" w:rsidRDefault="00EE2318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95F1B" w:rsidRP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95F1B" w:rsidRP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F56C21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F1B" w:rsidRPr="00EE2318" w:rsidRDefault="0098025D" w:rsidP="00A601B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CA6C4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Новороссийск, 2023</w:t>
      </w:r>
    </w:p>
    <w:p w:rsidR="00EE2318" w:rsidRDefault="00EE2318" w:rsidP="00EE2318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Информационная карта программы</w:t>
      </w:r>
    </w:p>
    <w:p w:rsidR="00F35914" w:rsidRPr="00EE2318" w:rsidRDefault="00F35914" w:rsidP="00EE2318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810"/>
        <w:gridCol w:w="4965"/>
      </w:tblGrid>
      <w:tr w:rsidR="00EE2318" w:rsidRPr="00EE2318" w:rsidTr="00EE2318">
        <w:trPr>
          <w:trHeight w:val="390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803C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F56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профильного</w:t>
            </w:r>
            <w:proofErr w:type="gramEnd"/>
            <w:r w:rsidR="00F56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лагеря </w:t>
            </w: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труда и отдыха с дневным пребыванием детей </w:t>
            </w:r>
            <w:r w:rsidR="00D3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«Рассвет» </w:t>
            </w: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МБОУ СОШ №</w:t>
            </w:r>
            <w:r w:rsidR="00803CD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D316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личности ребенка через включение в разнообразные виды развивающей деятельности в условиях летнего лагеря труда и отдыха</w:t>
            </w:r>
            <w:r w:rsidR="00D316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Трудовое, образовательное, оздоровительное, культурно-досуговое, гражданско-патриотическое, профилактическое</w:t>
            </w:r>
            <w:r w:rsidR="00D316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 программы</w:t>
            </w:r>
          </w:p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CA6C49" w:rsidP="00803C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Михайловна</w:t>
            </w:r>
            <w:r w:rsidR="00E54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  <w:r w:rsidR="00803CD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3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 «</w:t>
            </w:r>
            <w:r w:rsidR="003A54E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2318" w:rsidRPr="00EE2318" w:rsidTr="00EE2318">
        <w:trPr>
          <w:trHeight w:val="375"/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учреждение, представившее программу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803C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 w:rsidR="00803CD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803C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353885 Краснодарский к</w:t>
            </w:r>
            <w:bookmarkStart w:id="0" w:name="_GoBack"/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рай</w:t>
            </w:r>
            <w:bookmarkEnd w:id="0"/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3CD9"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Новороссийск, ул. Мефодиевская ,15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803C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 w:rsidR="00803CD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803C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F12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803C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38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CA6C49" w:rsidP="008C33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2023</w:t>
            </w:r>
            <w:r w:rsidR="003A7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C33B1">
              <w:rPr>
                <w:rFonts w:ascii="Times New Roman" w:eastAsia="Times New Roman" w:hAnsi="Times New Roman" w:cs="Times New Roman"/>
                <w:sz w:val="28"/>
                <w:szCs w:val="28"/>
              </w:rPr>
              <w:t>1 смена</w:t>
            </w:r>
          </w:p>
        </w:tc>
      </w:tr>
    </w:tbl>
    <w:p w:rsidR="00D316CB" w:rsidRDefault="00D316C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16CB" w:rsidRDefault="00D316C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1B" w:rsidRDefault="00B95F1B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6C49" w:rsidRDefault="00CA6C49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843" w:rsidRDefault="00373843" w:rsidP="00EE231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5914" w:rsidRDefault="00F35914" w:rsidP="00F3591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01B2" w:rsidRDefault="00A601B2" w:rsidP="00F3591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2318" w:rsidRPr="00EE2318" w:rsidRDefault="00F35914" w:rsidP="00F3591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</w:t>
      </w:r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программы: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I. Пояснительная записка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II. Цель и задачи программы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III. Срок реализации программы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IV. Возраст детей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V.Формы</w:t>
      </w:r>
      <w:proofErr w:type="spell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методы реализации программы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VI. Перечень организаторов программы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VII.Участники</w:t>
      </w:r>
      <w:proofErr w:type="spell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VIII.Принципы</w:t>
      </w:r>
      <w:proofErr w:type="spell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используемые при планировании и проведении лагерной смены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IX. Направления и виды деятельности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X. Механизм реализации программы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XI. Условия реализации программы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XII. Режим дня лагеря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XIII. Календарный план работы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XIV. Диагностика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XV. Ожидаемые результаты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XVI. Список литературы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XVII. Приложение. Положение о лагере</w:t>
      </w:r>
    </w:p>
    <w:p w:rsidR="00EE2318" w:rsidRDefault="00EE2318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Pr="00EE2318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18" w:rsidRPr="00EE2318" w:rsidRDefault="008C33B1" w:rsidP="008C33B1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="00191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191415" w:rsidRPr="00191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C3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 каникулы – самая лучшая пора для развития творческого потенциала, возможностей и способностей ребенка, вовлечения детей в новые социальные связи и виды деятельности, удовлетворения индивидуальных интересов и потребностей и укрепления здоровья. Летнее время является наиболее благоприятным временем для формирования личностных новообразований учащихся.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главная идея создания летнего трудового лагеря – предоставить возможность каждому подростку проявить свои творческие, организаторские способности, приобщить учащихся к трудовой деятельности, расширить круг общения.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программы также учитывалась интересы и потребности учащихся, в частности их стремление к самореализации в общественно полезной деятельности и реализации на практике прав несовершеннолетних в области гражданского законодательства.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воспитанников во время лагерной смены осуществляется в возрастных отрядах с наполняемостью 2</w:t>
      </w:r>
      <w:r w:rsidR="007211F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EE2318" w:rsidRPr="00EE2318" w:rsidRDefault="00EE2318" w:rsidP="00EE2318">
      <w:pPr>
        <w:shd w:val="clear" w:color="auto" w:fill="FFFFFF"/>
        <w:spacing w:after="0" w:line="360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лагерь при школе организуется из </w:t>
      </w:r>
      <w:proofErr w:type="gram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="0071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proofErr w:type="gramEnd"/>
      <w:r w:rsidR="0071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- 10-х классов. </w:t>
      </w: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бригада работает на различных объектах.</w:t>
      </w:r>
    </w:p>
    <w:p w:rsidR="00EE2318" w:rsidRPr="00191415" w:rsidRDefault="00EE2318" w:rsidP="00EE2318">
      <w:pPr>
        <w:shd w:val="clear" w:color="auto" w:fill="FFFFFF"/>
        <w:spacing w:after="0" w:line="360" w:lineRule="atLeast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14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Фронт работ включает:</w:t>
      </w:r>
    </w:p>
    <w:p w:rsidR="00EE2318" w:rsidRPr="00191415" w:rsidRDefault="00EE2318" w:rsidP="00F35914">
      <w:pPr>
        <w:pStyle w:val="a7"/>
        <w:numPr>
          <w:ilvl w:val="0"/>
          <w:numId w:val="2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пришкольного участка: уход за зелеными насаждениями, полив цветов, обрезка кустарников, формирование крон молодых деревьев, обрезка сушняка и пр.</w:t>
      </w:r>
    </w:p>
    <w:p w:rsidR="00EE2318" w:rsidRPr="00191415" w:rsidRDefault="00EE2318" w:rsidP="00F35914">
      <w:pPr>
        <w:pStyle w:val="a7"/>
        <w:numPr>
          <w:ilvl w:val="0"/>
          <w:numId w:val="2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Уход за комнатными растениями, </w:t>
      </w:r>
      <w:proofErr w:type="spellStart"/>
      <w:r w:rsidRP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>фитодизайн</w:t>
      </w:r>
      <w:proofErr w:type="spellEnd"/>
      <w:r w:rsidRP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318" w:rsidRPr="00191415" w:rsidRDefault="00EE2318" w:rsidP="00F35914">
      <w:pPr>
        <w:pStyle w:val="a7"/>
        <w:numPr>
          <w:ilvl w:val="0"/>
          <w:numId w:val="2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Дизайнерские работы: оформление стендов, художественных мини-</w:t>
      </w:r>
      <w:r w:rsid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выставок</w:t>
      </w:r>
      <w:r w:rsidRP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318" w:rsidRPr="00EE2318" w:rsidRDefault="00191415" w:rsidP="001914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свободное от трудовой деятельности время воспитанники участвуют в различных видах развивающей деятельности</w:t>
      </w:r>
    </w:p>
    <w:p w:rsidR="00EE2318" w:rsidRPr="00EE2318" w:rsidRDefault="00EE2318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летом возникают условия для наиболее полной практической реализации концепции гуманистического подхода к воспитанию ребенка, на которой базируется воспитательная система МБОУ СОШ №</w:t>
      </w:r>
      <w:r w:rsid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</w:p>
    <w:p w:rsidR="00EE2318" w:rsidRPr="00EE2318" w:rsidRDefault="00EE2318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Гуманистическая позиция требует осознания и признания ребенка как главной ценности в педагогическом процессе, рассматривает ребенка как субъекта воспитания, обладающего способностями и правом на саморазвитие.</w:t>
      </w:r>
    </w:p>
    <w:p w:rsidR="00EE2318" w:rsidRPr="00EE2318" w:rsidRDefault="00EE2318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летний период возникают благоприятные условия для наиболее полной реализации школьных воспитательных программ, таких как Программа развития системы ученического самоуправления, Программа патриотического воспитания «Мы – дети России» </w:t>
      </w:r>
      <w:proofErr w:type="gram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</w:t>
      </w:r>
      <w:proofErr w:type="gram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антинаркотического </w:t>
      </w:r>
      <w:r w:rsid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 «Я принимаю вызов».</w:t>
      </w: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Большое количество свободного времени, отсутствие психоэмоционального напряжения и учебных перегрузок, благоприятная психологическая атмосфера и приподнятое настроение детей – все это является факторами, способствующими повышению эффективности воспитательной работы.</w:t>
      </w:r>
    </w:p>
    <w:p w:rsidR="00EE2318" w:rsidRPr="00EE2318" w:rsidRDefault="00EE2318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основе воспитывающей деятельности – работа органов ученического </w:t>
      </w:r>
      <w:proofErr w:type="gram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школы</w:t>
      </w:r>
      <w:proofErr w:type="gram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. Модель деятельности СУ находит воплощение в новых условиях лагерной смены.</w:t>
      </w:r>
    </w:p>
    <w:p w:rsidR="00EE2318" w:rsidRPr="00EE2318" w:rsidRDefault="00EE2318" w:rsidP="00EE2318">
      <w:pPr>
        <w:shd w:val="clear" w:color="auto" w:fill="FFFFFF"/>
        <w:spacing w:line="276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организации смены закладывается легенда лагеря, основным направлениям деятельности которой присваиваются цвета спектра и за которыми закрепляется определенный день недели: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4080"/>
      </w:tblGrid>
      <w:tr w:rsidR="00EE2318" w:rsidRPr="00EE2318" w:rsidTr="00EE2318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спектра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проведения мероприятий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 и оранжевый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синий и голубой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191415" w:rsidRPr="00EE2318" w:rsidRDefault="00EE2318" w:rsidP="0012764D">
      <w:pPr>
        <w:shd w:val="clear" w:color="auto" w:fill="FFFFFF"/>
        <w:spacing w:after="0" w:line="276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легенда лагеря повторяет в общих чертах модель организации ученического самоуправления</w:t>
      </w:r>
      <w:r w:rsid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Разновозрастной принцип комплектования отрядов дает возможность объединить в одном коллективе учащихся </w:t>
      </w:r>
      <w:r w:rsid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-10 классов, имеющих различный опыт работы в органах самоуправления. В процессе деятельности старшие ребята передают опыт работы в органах самоуправления младшим товарищам и способствуют формированию у них организационных и коммуникативных навыков, необходимых для эффективной работы этих учащихся в органах </w:t>
      </w:r>
      <w:proofErr w:type="gram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191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proofErr w:type="gram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воспитанники лагеря принимают участие в мероприятиях, направленных во благо каждого ребенка, его товарищей, лагеря, школы и микросоциума.</w:t>
      </w:r>
    </w:p>
    <w:p w:rsidR="00D316CB" w:rsidRDefault="00191415" w:rsidP="00191415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1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</w:p>
    <w:p w:rsidR="00EE2318" w:rsidRPr="00191415" w:rsidRDefault="00D316CB" w:rsidP="00191415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191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191415" w:rsidRPr="00191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E2318" w:rsidRPr="00191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программы</w:t>
      </w:r>
    </w:p>
    <w:p w:rsidR="00191415" w:rsidRDefault="00191415" w:rsidP="00191415">
      <w:pPr>
        <w:shd w:val="clear" w:color="auto" w:fill="FFFFFF"/>
        <w:spacing w:after="0" w:line="27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501" w:rsidRPr="009B5501" w:rsidRDefault="00191415" w:rsidP="00F35914">
      <w:pPr>
        <w:pStyle w:val="a7"/>
        <w:numPr>
          <w:ilvl w:val="0"/>
          <w:numId w:val="26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труда и отдыха учащихся,</w:t>
      </w:r>
      <w:r w:rsidR="009B5501" w:rsidRP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обеспечивающих полноценный отдых детей, их оздоровление, нравственное и патриотическое воспитание, творческое развитие</w:t>
      </w:r>
      <w:r w:rsid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289" w:rsidRDefault="009B5501" w:rsidP="009B5501">
      <w:pPr>
        <w:shd w:val="clear" w:color="auto" w:fill="FFFFFF"/>
        <w:spacing w:after="0" w:line="276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12764D" w:rsidRDefault="00692289" w:rsidP="009B5501">
      <w:pPr>
        <w:shd w:val="clear" w:color="auto" w:fill="FFFFFF"/>
        <w:spacing w:after="0" w:line="276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191415" w:rsidRPr="009B5501" w:rsidRDefault="009B5501" w:rsidP="009B5501">
      <w:pPr>
        <w:shd w:val="clear" w:color="auto" w:fill="FFFFFF"/>
        <w:spacing w:after="0" w:line="276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91415" w:rsidRPr="009B5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E2318" w:rsidRPr="009B5501" w:rsidRDefault="00EE2318" w:rsidP="00F35914">
      <w:pPr>
        <w:pStyle w:val="a7"/>
        <w:numPr>
          <w:ilvl w:val="0"/>
          <w:numId w:val="25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трудовая подготовка через производительный труд, самообслуживание, труд по благоустройству;</w:t>
      </w:r>
    </w:p>
    <w:p w:rsidR="00EE2318" w:rsidRPr="009B5501" w:rsidRDefault="00EE2318" w:rsidP="00F35914">
      <w:pPr>
        <w:pStyle w:val="a7"/>
        <w:numPr>
          <w:ilvl w:val="0"/>
          <w:numId w:val="25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практических навыков проведения </w:t>
      </w:r>
      <w:r w:rsidR="009B5501" w:rsidRP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уборочных </w:t>
      </w:r>
      <w:r w:rsidRP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proofErr w:type="gramEnd"/>
      <w:r w:rsidRP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 по благоустройству.</w:t>
      </w:r>
    </w:p>
    <w:p w:rsidR="00EE2318" w:rsidRPr="009B5501" w:rsidRDefault="00EE2318" w:rsidP="00F35914">
      <w:pPr>
        <w:pStyle w:val="a7"/>
        <w:numPr>
          <w:ilvl w:val="0"/>
          <w:numId w:val="25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здоровья воспитанников, популяризация здорового образа жизни;</w:t>
      </w:r>
    </w:p>
    <w:p w:rsidR="00EE2318" w:rsidRPr="009B5501" w:rsidRDefault="00EE2318" w:rsidP="00F35914">
      <w:pPr>
        <w:pStyle w:val="a7"/>
        <w:numPr>
          <w:ilvl w:val="0"/>
          <w:numId w:val="25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межличностного общения;</w:t>
      </w:r>
    </w:p>
    <w:p w:rsidR="00EE2318" w:rsidRDefault="00EE2318" w:rsidP="00F35914">
      <w:pPr>
        <w:pStyle w:val="a7"/>
        <w:numPr>
          <w:ilvl w:val="0"/>
          <w:numId w:val="2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безнадзорности, правонарушений и </w:t>
      </w:r>
      <w:proofErr w:type="spellStart"/>
      <w:r w:rsidRP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</w:t>
      </w:r>
      <w:r w:rsid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5501" w:rsidRPr="009B5501" w:rsidRDefault="009B5501" w:rsidP="00F35914">
      <w:pPr>
        <w:pStyle w:val="a7"/>
        <w:numPr>
          <w:ilvl w:val="0"/>
          <w:numId w:val="2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18" w:rsidRDefault="009B5501" w:rsidP="00191415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III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 </w:t>
      </w:r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Срок</w:t>
      </w:r>
      <w:proofErr w:type="gramEnd"/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реализации программы</w:t>
      </w:r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A06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июнь</w:t>
      </w:r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CA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12764D" w:rsidRPr="00EE2318" w:rsidRDefault="0012764D" w:rsidP="00191415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18" w:rsidRDefault="009B5501" w:rsidP="00191415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IV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 </w:t>
      </w:r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Возраст</w:t>
      </w:r>
      <w:proofErr w:type="gramEnd"/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детей: </w:t>
      </w:r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D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-17 лет</w:t>
      </w:r>
    </w:p>
    <w:p w:rsidR="0012764D" w:rsidRPr="00EE2318" w:rsidRDefault="0012764D" w:rsidP="00191415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18" w:rsidRPr="00EE2318" w:rsidRDefault="009B5501" w:rsidP="00191415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 w:rsidRPr="009B5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Формы</w:t>
      </w:r>
      <w:proofErr w:type="gramEnd"/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 методы реализации программы:</w:t>
      </w:r>
    </w:p>
    <w:p w:rsidR="00EE2318" w:rsidRDefault="00EE2318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групповых и индивидуальных форм работы, осуществляется за счет разнообразных методов: традиционных (беседы, игры, конкурсы, праздники, спортивные соревнования и т.д.), интерактивные методы (тренинги, учебные, деловые и ролевые игры), коллективное творческое дело.</w:t>
      </w:r>
    </w:p>
    <w:p w:rsidR="0012764D" w:rsidRPr="00EE2318" w:rsidRDefault="0012764D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18" w:rsidRPr="00EE2318" w:rsidRDefault="00EE2318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VI. Перечень организаторов программы:</w:t>
      </w:r>
    </w:p>
    <w:p w:rsidR="00EE2318" w:rsidRPr="00EE2318" w:rsidRDefault="00EE2318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коллектив </w:t>
      </w:r>
      <w:r w:rsidR="009B550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, Штаб воспитательной работы, социально-психологическая служба, Ученический совет.</w:t>
      </w:r>
    </w:p>
    <w:p w:rsidR="00EE2318" w:rsidRDefault="009B5501" w:rsidP="009B5501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VII</w:t>
      </w:r>
      <w:r w:rsidRPr="009B5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.</w:t>
      </w:r>
      <w:proofErr w:type="gramEnd"/>
      <w:r w:rsidRPr="009B5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Участники программы:</w:t>
      </w:r>
    </w:p>
    <w:p w:rsidR="0012764D" w:rsidRPr="00EE2318" w:rsidRDefault="0012764D" w:rsidP="009B5501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18" w:rsidRPr="00EE2318" w:rsidRDefault="009B5501" w:rsidP="009B5501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EE2318" w:rsidRDefault="009B5501" w:rsidP="009B5501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– учащиеся МБОУ 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 воспитанников</w:t>
      </w:r>
      <w:r w:rsidR="0071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из числа учащихся 7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-10 классов. При комплектовании лагеря предпочтение отдается учащимся из неполных, малообеспеченных семей, учащимся, попавшим в трудную жизненную ситуацию, а также детям и подросткам, требующим повышенного педагогического внимания.</w:t>
      </w:r>
    </w:p>
    <w:p w:rsidR="0012764D" w:rsidRPr="00EE2318" w:rsidRDefault="0012764D" w:rsidP="009B5501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18" w:rsidRPr="00EE2318" w:rsidRDefault="00EE2318" w:rsidP="00EE2318">
      <w:pPr>
        <w:shd w:val="clear" w:color="auto" w:fill="FFFFFF"/>
        <w:spacing w:after="0" w:line="276" w:lineRule="atLeast"/>
        <w:ind w:firstLine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VIII. Принципы, используемые при планировании и проведении лагерной смены: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Дифференциации и индивидуализации педагогических воздействий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Новизны и разнообразия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 подхода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 и доверия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64D" w:rsidRPr="00EE2318" w:rsidRDefault="0012764D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18" w:rsidRPr="00EE2318" w:rsidRDefault="00EE2318" w:rsidP="00EE2318">
      <w:pPr>
        <w:shd w:val="clear" w:color="auto" w:fill="FFFFFF"/>
        <w:spacing w:after="0" w:line="276" w:lineRule="atLeast"/>
        <w:ind w:firstLine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IX. Направления и виды деятельности: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Оздоровительное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Гражданско-патриотическое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</w:t>
      </w:r>
      <w:r w:rsidR="008D5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D5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досуговое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Профилактическое</w:t>
      </w:r>
    </w:p>
    <w:p w:rsidR="00EE2318" w:rsidRPr="00EE2318" w:rsidRDefault="008B5E36" w:rsidP="008B5E36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Трудовое</w:t>
      </w:r>
    </w:p>
    <w:p w:rsidR="0012764D" w:rsidRDefault="008B5E36" w:rsidP="00EE2318">
      <w:pPr>
        <w:shd w:val="clear" w:color="auto" w:fill="FFFFFF"/>
        <w:spacing w:after="0" w:line="276" w:lineRule="atLeast"/>
        <w:ind w:firstLine="4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</w:p>
    <w:p w:rsidR="0012764D" w:rsidRDefault="0012764D" w:rsidP="00EE2318">
      <w:pPr>
        <w:shd w:val="clear" w:color="auto" w:fill="FFFFFF"/>
        <w:spacing w:after="0" w:line="276" w:lineRule="atLeast"/>
        <w:ind w:firstLine="4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2318" w:rsidRPr="00EE2318" w:rsidRDefault="0012764D" w:rsidP="00EE2318">
      <w:pPr>
        <w:shd w:val="clear" w:color="auto" w:fill="FFFFFF"/>
        <w:spacing w:after="0" w:line="276" w:lineRule="atLeast"/>
        <w:ind w:firstLine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="008B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2318"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№ 1</w:t>
      </w:r>
    </w:p>
    <w:p w:rsidR="00EE2318" w:rsidRPr="008B5E36" w:rsidRDefault="00EE2318" w:rsidP="00F35914">
      <w:pPr>
        <w:pStyle w:val="a7"/>
        <w:numPr>
          <w:ilvl w:val="0"/>
          <w:numId w:val="27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8B5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gramStart"/>
      <w:r w:rsidRPr="008B5E3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</w:t>
      </w:r>
      <w:r w:rsidR="008B5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воспитанников</w:t>
      </w:r>
      <w:proofErr w:type="gramEnd"/>
      <w:r w:rsidR="008B5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5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системе ученического самоуправления </w:t>
      </w:r>
      <w:r w:rsidR="008B5E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B5E36">
        <w:rPr>
          <w:rFonts w:ascii="Times New Roman" w:eastAsia="Times New Roman" w:hAnsi="Times New Roman" w:cs="Times New Roman"/>
          <w:color w:val="000000"/>
          <w:sz w:val="28"/>
          <w:szCs w:val="28"/>
        </w:rPr>
        <w:t>; формирование первичных коммуникативных и организационных навыков</w:t>
      </w:r>
    </w:p>
    <w:p w:rsidR="00EE2318" w:rsidRPr="008B5E36" w:rsidRDefault="00EE2318" w:rsidP="00F35914">
      <w:pPr>
        <w:pStyle w:val="a7"/>
        <w:numPr>
          <w:ilvl w:val="0"/>
          <w:numId w:val="27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E2318" w:rsidRPr="00EE2318" w:rsidRDefault="00EE2318" w:rsidP="00EE2318">
      <w:pPr>
        <w:shd w:val="clear" w:color="auto" w:fill="FFFFFF"/>
        <w:spacing w:after="0" w:line="276" w:lineRule="atLeast"/>
        <w:ind w:firstLine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занятий школы лидеров для старших воспитанников</w:t>
      </w:r>
      <w:r w:rsidR="008B5E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EE2318">
      <w:pPr>
        <w:shd w:val="clear" w:color="auto" w:fill="FFFFFF"/>
        <w:spacing w:after="0" w:line="276" w:lineRule="atLeast"/>
        <w:ind w:firstLine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проведение бесед с использованием мультимедийных презентаций и видеороликов</w:t>
      </w:r>
      <w:r w:rsidR="008B5E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318" w:rsidRPr="008B5E36" w:rsidRDefault="00EE2318" w:rsidP="00F35914">
      <w:pPr>
        <w:pStyle w:val="a7"/>
        <w:numPr>
          <w:ilvl w:val="0"/>
          <w:numId w:val="28"/>
        </w:numPr>
        <w:shd w:val="clear" w:color="auto" w:fill="FFFFFF"/>
        <w:spacing w:line="276" w:lineRule="atLeast"/>
        <w:rPr>
          <w:ins w:id="1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Формы, средства и методы организации:</w:t>
      </w:r>
      <w:r w:rsidRPr="008B5E36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общественные поручения, тренинги, учебные - деловые, ролевые игры, беседы, показ презентаций и видеороликов, проектная деятельность</w:t>
      </w:r>
      <w:r w:rsidR="008B5E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5E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E2318" w:rsidRPr="00803CD9" w:rsidRDefault="008B5E36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43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="00EE2318" w:rsidRPr="00803CD9">
        <w:rPr>
          <w:b/>
          <w:bCs/>
          <w:color w:val="000000"/>
          <w:sz w:val="28"/>
          <w:szCs w:val="28"/>
        </w:rPr>
        <w:t>Направление № 2</w:t>
      </w:r>
    </w:p>
    <w:p w:rsidR="00EE2318" w:rsidRPr="00803CD9" w:rsidRDefault="00EE2318" w:rsidP="00F359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Цель</w:t>
      </w:r>
      <w:r w:rsidRPr="00803CD9">
        <w:rPr>
          <w:color w:val="000000"/>
          <w:sz w:val="28"/>
          <w:szCs w:val="28"/>
        </w:rPr>
        <w:t> – укрепление здоровья детей.</w:t>
      </w:r>
    </w:p>
    <w:p w:rsidR="00EE2318" w:rsidRPr="00803CD9" w:rsidRDefault="00EE2318" w:rsidP="00F359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Задачи: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left="432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витаминизация питания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left="432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выполнение санитарно-гигиенических требов</w:t>
      </w:r>
      <w:r w:rsidR="00F56C21">
        <w:rPr>
          <w:color w:val="000000"/>
          <w:sz w:val="28"/>
          <w:szCs w:val="28"/>
        </w:rPr>
        <w:t xml:space="preserve">аний и соблюдение </w:t>
      </w:r>
      <w:proofErr w:type="gramStart"/>
      <w:r w:rsidR="00F56C21">
        <w:rPr>
          <w:color w:val="000000"/>
          <w:sz w:val="28"/>
          <w:szCs w:val="28"/>
        </w:rPr>
        <w:t>правил  техники</w:t>
      </w:r>
      <w:proofErr w:type="gramEnd"/>
      <w:r w:rsidR="00F56C21">
        <w:rPr>
          <w:color w:val="000000"/>
          <w:sz w:val="28"/>
          <w:szCs w:val="28"/>
        </w:rPr>
        <w:t xml:space="preserve"> безопасности; 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left="432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обеспечение оптимального двигательного режима, режима дня и питания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left="432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проведение закаливающих процедур</w:t>
      </w:r>
      <w:r w:rsidR="008B5E36">
        <w:rPr>
          <w:color w:val="000000"/>
          <w:sz w:val="28"/>
          <w:szCs w:val="28"/>
        </w:rPr>
        <w:t>.</w:t>
      </w:r>
    </w:p>
    <w:p w:rsidR="00EE2318" w:rsidRPr="00803CD9" w:rsidRDefault="00EE2318" w:rsidP="00F359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 xml:space="preserve">Формы, средства и методы </w:t>
      </w:r>
      <w:proofErr w:type="gramStart"/>
      <w:r w:rsidRPr="00803CD9">
        <w:rPr>
          <w:b/>
          <w:bCs/>
          <w:color w:val="000000"/>
          <w:sz w:val="28"/>
          <w:szCs w:val="28"/>
        </w:rPr>
        <w:t>организации: </w:t>
      </w:r>
      <w:r w:rsidRPr="00803CD9">
        <w:rPr>
          <w:color w:val="000000"/>
          <w:sz w:val="28"/>
          <w:szCs w:val="28"/>
        </w:rPr>
        <w:t xml:space="preserve"> подвижные</w:t>
      </w:r>
      <w:proofErr w:type="gramEnd"/>
      <w:r w:rsidRPr="00803CD9">
        <w:rPr>
          <w:color w:val="000000"/>
          <w:sz w:val="28"/>
          <w:szCs w:val="28"/>
        </w:rPr>
        <w:t xml:space="preserve"> и спортивные игры, физкультурно-оздоровительные мероприятия, спортивные соревнования, спортивные праздники, прием воздушных и солнечных ванн, прогулки, ежедневный медицинский осмотр.</w:t>
      </w:r>
    </w:p>
    <w:p w:rsidR="00EE2318" w:rsidRPr="00803CD9" w:rsidRDefault="008B5E36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EE2318" w:rsidRPr="00803CD9">
        <w:rPr>
          <w:b/>
          <w:bCs/>
          <w:color w:val="000000"/>
          <w:sz w:val="28"/>
          <w:szCs w:val="28"/>
        </w:rPr>
        <w:t>Направление № 3</w:t>
      </w:r>
    </w:p>
    <w:p w:rsidR="00EE2318" w:rsidRPr="00803CD9" w:rsidRDefault="00EE2318" w:rsidP="00F359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Цель</w:t>
      </w:r>
      <w:r w:rsidRPr="00803CD9">
        <w:rPr>
          <w:color w:val="000000"/>
          <w:sz w:val="28"/>
          <w:szCs w:val="28"/>
        </w:rPr>
        <w:t> – воспитание патриотизма и гражданственности.</w:t>
      </w:r>
    </w:p>
    <w:p w:rsidR="00EE2318" w:rsidRPr="00803CD9" w:rsidRDefault="00EE2318" w:rsidP="00F359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Задачи</w:t>
      </w:r>
      <w:r w:rsidR="008B5E36">
        <w:rPr>
          <w:b/>
          <w:bCs/>
          <w:color w:val="000000"/>
          <w:sz w:val="28"/>
          <w:szCs w:val="28"/>
        </w:rPr>
        <w:t>: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706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воспитание чувств неразрывности с Родиной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706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воспитание гордости за свою страну и уважения к традициям и достижениям народа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706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 xml:space="preserve">- формирование представлений о государственных символах России, Кубани, города </w:t>
      </w:r>
      <w:proofErr w:type="gramStart"/>
      <w:r w:rsidR="008B5E36">
        <w:rPr>
          <w:color w:val="000000"/>
          <w:sz w:val="28"/>
          <w:szCs w:val="28"/>
        </w:rPr>
        <w:t xml:space="preserve">Новороссийска </w:t>
      </w:r>
      <w:r w:rsidRPr="00803CD9">
        <w:rPr>
          <w:color w:val="000000"/>
          <w:sz w:val="28"/>
          <w:szCs w:val="28"/>
        </w:rPr>
        <w:t xml:space="preserve"> и</w:t>
      </w:r>
      <w:proofErr w:type="gramEnd"/>
      <w:r w:rsidR="008B5E36">
        <w:rPr>
          <w:color w:val="000000"/>
          <w:sz w:val="28"/>
          <w:szCs w:val="28"/>
        </w:rPr>
        <w:t xml:space="preserve"> школы,</w:t>
      </w:r>
      <w:r w:rsidRPr="00803CD9">
        <w:rPr>
          <w:color w:val="000000"/>
          <w:sz w:val="28"/>
          <w:szCs w:val="28"/>
        </w:rPr>
        <w:t xml:space="preserve"> воспитание уважительного отношения к ним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706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воспитание любви к малой Родине.</w:t>
      </w:r>
    </w:p>
    <w:p w:rsidR="00EE2318" w:rsidRPr="00803CD9" w:rsidRDefault="00EE2318" w:rsidP="00F359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Формы, средства и методы организации: </w:t>
      </w:r>
      <w:r w:rsidRPr="00803CD9">
        <w:rPr>
          <w:color w:val="000000"/>
          <w:sz w:val="28"/>
          <w:szCs w:val="28"/>
        </w:rPr>
        <w:t xml:space="preserve">беседы, показ видеофильмов и презентаций, экскурсии по памятным местам </w:t>
      </w:r>
      <w:r w:rsidR="008B5E36">
        <w:rPr>
          <w:color w:val="000000"/>
          <w:sz w:val="28"/>
          <w:szCs w:val="28"/>
        </w:rPr>
        <w:t>города</w:t>
      </w:r>
      <w:r w:rsidRPr="00803CD9">
        <w:rPr>
          <w:color w:val="000000"/>
          <w:sz w:val="28"/>
          <w:szCs w:val="28"/>
        </w:rPr>
        <w:t>, библиотечны</w:t>
      </w:r>
      <w:r w:rsidR="00F56C21">
        <w:rPr>
          <w:color w:val="000000"/>
          <w:sz w:val="28"/>
          <w:szCs w:val="28"/>
        </w:rPr>
        <w:t xml:space="preserve">й часы, тимуровская работа. </w:t>
      </w:r>
    </w:p>
    <w:p w:rsidR="00EE2318" w:rsidRPr="00803CD9" w:rsidRDefault="008B5E36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EE2318" w:rsidRPr="00803CD9">
        <w:rPr>
          <w:b/>
          <w:bCs/>
          <w:color w:val="000000"/>
          <w:sz w:val="28"/>
          <w:szCs w:val="28"/>
        </w:rPr>
        <w:t>Направление № 4</w:t>
      </w:r>
    </w:p>
    <w:p w:rsidR="00EE2318" w:rsidRPr="00803CD9" w:rsidRDefault="00EE2318" w:rsidP="00F3591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Цель</w:t>
      </w:r>
      <w:r w:rsidRPr="00803CD9">
        <w:rPr>
          <w:color w:val="000000"/>
          <w:sz w:val="28"/>
          <w:szCs w:val="28"/>
        </w:rPr>
        <w:t> – организация содержательной досуговой деятельности детей, развитие творческих и коммуникативных способностей.</w:t>
      </w:r>
    </w:p>
    <w:p w:rsidR="00EE2318" w:rsidRPr="00803CD9" w:rsidRDefault="00EE2318" w:rsidP="00F3591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Задачи</w:t>
      </w:r>
      <w:r w:rsidR="008B5E36">
        <w:rPr>
          <w:b/>
          <w:bCs/>
          <w:color w:val="000000"/>
          <w:sz w:val="28"/>
          <w:szCs w:val="28"/>
        </w:rPr>
        <w:t>: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706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организация разнообразных форм детского досуга;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706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поощрение инициативы и творческой активности воспитанников.</w:t>
      </w:r>
    </w:p>
    <w:p w:rsidR="00EE2318" w:rsidRPr="00803CD9" w:rsidRDefault="00EE2318" w:rsidP="00F359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Формы, средства и методы организации: </w:t>
      </w:r>
      <w:r w:rsidRPr="00803CD9">
        <w:rPr>
          <w:color w:val="000000"/>
          <w:sz w:val="28"/>
          <w:szCs w:val="28"/>
        </w:rPr>
        <w:t>игры, конкурсы, викторины, праздники, библиотечные часы, посещение музея, театра, кинотеатра, экскурсии, просмотр фильмов, спектаклей и их постановка, репетиции, чтение занятия в кружках и занятия по интересам</w:t>
      </w:r>
      <w:r w:rsidR="008B5E36">
        <w:rPr>
          <w:color w:val="000000"/>
          <w:sz w:val="28"/>
          <w:szCs w:val="28"/>
        </w:rPr>
        <w:t>.</w:t>
      </w:r>
    </w:p>
    <w:p w:rsidR="00EE2318" w:rsidRPr="00803CD9" w:rsidRDefault="008B5E36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EE2318" w:rsidRPr="00803CD9">
        <w:rPr>
          <w:b/>
          <w:bCs/>
          <w:color w:val="000000"/>
          <w:sz w:val="28"/>
          <w:szCs w:val="28"/>
        </w:rPr>
        <w:t>Направление № 5</w:t>
      </w:r>
    </w:p>
    <w:p w:rsidR="00EE2318" w:rsidRPr="00803CD9" w:rsidRDefault="00EE2318" w:rsidP="00F3591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Цель</w:t>
      </w:r>
      <w:r w:rsidRPr="00803CD9">
        <w:rPr>
          <w:color w:val="000000"/>
          <w:sz w:val="28"/>
          <w:szCs w:val="28"/>
        </w:rPr>
        <w:t xml:space="preserve"> – профилактика безнадзорности, правонарушений и </w:t>
      </w:r>
      <w:proofErr w:type="spellStart"/>
      <w:r w:rsidRPr="00803CD9">
        <w:rPr>
          <w:color w:val="000000"/>
          <w:sz w:val="28"/>
          <w:szCs w:val="28"/>
        </w:rPr>
        <w:t>аддиктивного</w:t>
      </w:r>
      <w:proofErr w:type="spellEnd"/>
      <w:r w:rsidRPr="00803CD9">
        <w:rPr>
          <w:color w:val="000000"/>
          <w:sz w:val="28"/>
          <w:szCs w:val="28"/>
        </w:rPr>
        <w:t xml:space="preserve"> поведения детей и подростков.</w:t>
      </w:r>
    </w:p>
    <w:p w:rsidR="00EE2318" w:rsidRPr="00803CD9" w:rsidRDefault="00EE2318" w:rsidP="00F3591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Задачи</w:t>
      </w:r>
      <w:r w:rsidR="008B5E36">
        <w:rPr>
          <w:b/>
          <w:bCs/>
          <w:color w:val="000000"/>
          <w:sz w:val="28"/>
          <w:szCs w:val="28"/>
        </w:rPr>
        <w:t>: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706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предупреждение нарушений Закона КК № 1539</w:t>
      </w:r>
      <w:r w:rsidR="008B5E36">
        <w:rPr>
          <w:color w:val="000000"/>
          <w:sz w:val="28"/>
          <w:szCs w:val="28"/>
        </w:rPr>
        <w:t>;</w:t>
      </w:r>
    </w:p>
    <w:p w:rsidR="008B5E36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706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lastRenderedPageBreak/>
        <w:t xml:space="preserve">- реализация программы </w:t>
      </w:r>
      <w:proofErr w:type="gramStart"/>
      <w:r w:rsidRPr="00803CD9">
        <w:rPr>
          <w:color w:val="000000"/>
          <w:sz w:val="28"/>
          <w:szCs w:val="28"/>
        </w:rPr>
        <w:t>антинаркотического</w:t>
      </w:r>
      <w:r w:rsidR="008B5E36">
        <w:rPr>
          <w:color w:val="000000"/>
          <w:sz w:val="28"/>
          <w:szCs w:val="28"/>
        </w:rPr>
        <w:t xml:space="preserve"> </w:t>
      </w:r>
      <w:r w:rsidRPr="00803CD9">
        <w:rPr>
          <w:color w:val="000000"/>
          <w:sz w:val="28"/>
          <w:szCs w:val="28"/>
        </w:rPr>
        <w:t xml:space="preserve"> воспитания</w:t>
      </w:r>
      <w:proofErr w:type="gramEnd"/>
      <w:r w:rsidRPr="00803CD9">
        <w:rPr>
          <w:color w:val="000000"/>
          <w:sz w:val="28"/>
          <w:szCs w:val="28"/>
        </w:rPr>
        <w:t xml:space="preserve"> </w:t>
      </w:r>
      <w:r w:rsidR="008B5E36">
        <w:rPr>
          <w:color w:val="000000"/>
          <w:sz w:val="28"/>
          <w:szCs w:val="28"/>
        </w:rPr>
        <w:t xml:space="preserve">«Я принимаю вызов» </w:t>
      </w:r>
      <w:r w:rsidRPr="00803CD9">
        <w:rPr>
          <w:color w:val="000000"/>
          <w:sz w:val="28"/>
          <w:szCs w:val="28"/>
        </w:rPr>
        <w:t>в условиях летней оздоровительной кампании,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706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психолого-педагогическое сопровождение детей, требующих повышенного педагогического внимания.</w:t>
      </w:r>
    </w:p>
    <w:p w:rsidR="00EE2318" w:rsidRPr="00803CD9" w:rsidRDefault="00EE2318" w:rsidP="00F3591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Формы, средства и методы организации: </w:t>
      </w:r>
      <w:r w:rsidRPr="00803CD9">
        <w:rPr>
          <w:color w:val="000000"/>
          <w:sz w:val="28"/>
          <w:szCs w:val="28"/>
        </w:rPr>
        <w:t>беседы, агитбригады, спектакли, игры, просмотр видеофильмов, роликов и презентаций, конкурсы рисунков, в том числе на асфальте.</w:t>
      </w:r>
    </w:p>
    <w:p w:rsidR="00EE2318" w:rsidRPr="00803CD9" w:rsidRDefault="008B5E36" w:rsidP="00EE2318">
      <w:pPr>
        <w:pStyle w:val="a3"/>
        <w:shd w:val="clear" w:color="auto" w:fill="FFFFFF"/>
        <w:spacing w:before="0" w:beforeAutospacing="0" w:after="0" w:afterAutospacing="0" w:line="276" w:lineRule="atLeast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="00EE2318" w:rsidRPr="00803CD9">
        <w:rPr>
          <w:b/>
          <w:bCs/>
          <w:color w:val="000000"/>
          <w:sz w:val="28"/>
          <w:szCs w:val="28"/>
        </w:rPr>
        <w:t>Направление № 6</w:t>
      </w:r>
    </w:p>
    <w:p w:rsidR="00EE2318" w:rsidRPr="00803CD9" w:rsidRDefault="00EE2318" w:rsidP="00F3591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Цель – </w:t>
      </w:r>
      <w:r w:rsidRPr="00803CD9">
        <w:rPr>
          <w:color w:val="000000"/>
          <w:sz w:val="28"/>
          <w:szCs w:val="28"/>
        </w:rPr>
        <w:t>воспитание трудолюбия и формирование практических трудовых навыков</w:t>
      </w:r>
      <w:r w:rsidR="008B5E36">
        <w:rPr>
          <w:color w:val="000000"/>
          <w:sz w:val="28"/>
          <w:szCs w:val="28"/>
        </w:rPr>
        <w:t>.</w:t>
      </w:r>
    </w:p>
    <w:p w:rsidR="00EE2318" w:rsidRPr="00803CD9" w:rsidRDefault="00EE2318" w:rsidP="00F3591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Задачи</w:t>
      </w:r>
      <w:r w:rsidR="008B5E36">
        <w:rPr>
          <w:b/>
          <w:bCs/>
          <w:color w:val="000000"/>
          <w:sz w:val="28"/>
          <w:szCs w:val="28"/>
        </w:rPr>
        <w:t>: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left="346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предупреждение травматизма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left="346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обучение трудовым приемам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left="346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- Воспитание коллективизма и ответственности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left="346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Фронт работ:</w:t>
      </w:r>
    </w:p>
    <w:p w:rsidR="00EE2318" w:rsidRPr="00803CD9" w:rsidRDefault="00EE2318" w:rsidP="00F3591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Благоустройство пришкольного участка: уход за зелеными насаждениями, полив ц</w:t>
      </w:r>
      <w:r w:rsidR="00F56C21">
        <w:rPr>
          <w:color w:val="000000"/>
          <w:sz w:val="28"/>
          <w:szCs w:val="28"/>
        </w:rPr>
        <w:t xml:space="preserve">ветов, обрезка кустарников, </w:t>
      </w:r>
      <w:r w:rsidRPr="00803CD9">
        <w:rPr>
          <w:color w:val="000000"/>
          <w:sz w:val="28"/>
          <w:szCs w:val="28"/>
        </w:rPr>
        <w:t>обрезка сушняка и пр.</w:t>
      </w:r>
    </w:p>
    <w:p w:rsidR="00EE2318" w:rsidRPr="00803CD9" w:rsidRDefault="00EE2318" w:rsidP="00F3591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 xml:space="preserve">Уход за комнатными растениями, </w:t>
      </w:r>
      <w:proofErr w:type="spellStart"/>
      <w:r w:rsidRPr="00803CD9">
        <w:rPr>
          <w:color w:val="000000"/>
          <w:sz w:val="28"/>
          <w:szCs w:val="28"/>
        </w:rPr>
        <w:t>фитодизайн</w:t>
      </w:r>
      <w:proofErr w:type="spellEnd"/>
      <w:r w:rsidRPr="00803CD9">
        <w:rPr>
          <w:color w:val="000000"/>
          <w:sz w:val="28"/>
          <w:szCs w:val="28"/>
        </w:rPr>
        <w:t>.</w:t>
      </w:r>
    </w:p>
    <w:p w:rsidR="00EE2318" w:rsidRDefault="00EE2318" w:rsidP="00F3591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Дизайнерские работы: оформление стендов, художественных мини-галерей</w:t>
      </w:r>
      <w:r w:rsidR="008B5E36">
        <w:rPr>
          <w:color w:val="000000"/>
          <w:sz w:val="28"/>
          <w:szCs w:val="28"/>
        </w:rPr>
        <w:t xml:space="preserve"> и выставок.</w:t>
      </w:r>
    </w:p>
    <w:p w:rsidR="0012764D" w:rsidRPr="00803CD9" w:rsidRDefault="0012764D" w:rsidP="0012764D">
      <w:pPr>
        <w:pStyle w:val="a3"/>
        <w:shd w:val="clear" w:color="auto" w:fill="FFFFFF"/>
        <w:spacing w:before="0" w:beforeAutospacing="0" w:after="0" w:afterAutospacing="0" w:line="360" w:lineRule="atLeast"/>
        <w:ind w:left="360"/>
        <w:rPr>
          <w:color w:val="000000"/>
          <w:sz w:val="28"/>
          <w:szCs w:val="28"/>
        </w:rPr>
      </w:pP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360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  <w:u w:val="single"/>
        </w:rPr>
        <w:t>X. Механизм реализации программы</w:t>
      </w:r>
      <w:r w:rsidRPr="00803CD9">
        <w:rPr>
          <w:color w:val="000000"/>
          <w:sz w:val="28"/>
          <w:szCs w:val="28"/>
          <w:u w:val="single"/>
        </w:rPr>
        <w:t>: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360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I этап - подготовительный: апрель– июль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Заседание Штаба воспитательной работы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Совещание при директоре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 xml:space="preserve">Заседание МО классных </w:t>
      </w:r>
      <w:proofErr w:type="gramStart"/>
      <w:r w:rsidR="00F56C21">
        <w:rPr>
          <w:color w:val="000000"/>
          <w:sz w:val="28"/>
          <w:szCs w:val="28"/>
        </w:rPr>
        <w:t xml:space="preserve">руководителей  </w:t>
      </w:r>
      <w:r w:rsidRPr="00803CD9">
        <w:rPr>
          <w:color w:val="000000"/>
          <w:sz w:val="28"/>
          <w:szCs w:val="28"/>
        </w:rPr>
        <w:t>с</w:t>
      </w:r>
      <w:proofErr w:type="gramEnd"/>
      <w:r w:rsidRPr="00803CD9">
        <w:rPr>
          <w:color w:val="000000"/>
          <w:sz w:val="28"/>
          <w:szCs w:val="28"/>
        </w:rPr>
        <w:t xml:space="preserve"> педагогами-участниками летней оздоровительной кампании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Определение направлений и форм организации каникулярного периода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Информирование родителей о программе летней оздоровительной кампании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Учет пожеланий родителей по организации оздоровления и занятости учащихся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Диагностика интересов и потребностей учащихся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Составление карты занятости учащихся в период летних каникул и заполнение компьютерной базы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Создание творческой группы по разработки программы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Разработка программы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Предварительное комплектование лагеря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Подбор и мобилизация ресурсов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Разработка и оформление документации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Проведение производственных сов</w:t>
      </w:r>
      <w:r w:rsidR="00F56C21">
        <w:rPr>
          <w:color w:val="000000"/>
          <w:sz w:val="28"/>
          <w:szCs w:val="28"/>
        </w:rPr>
        <w:t xml:space="preserve">ещаний и инструктажей по </w:t>
      </w:r>
      <w:proofErr w:type="gramStart"/>
      <w:r w:rsidR="00F56C21">
        <w:rPr>
          <w:color w:val="000000"/>
          <w:sz w:val="28"/>
          <w:szCs w:val="28"/>
        </w:rPr>
        <w:t xml:space="preserve">ТБ </w:t>
      </w:r>
      <w:r w:rsidRPr="00803CD9">
        <w:rPr>
          <w:color w:val="000000"/>
          <w:sz w:val="28"/>
          <w:szCs w:val="28"/>
        </w:rPr>
        <w:t xml:space="preserve"> с</w:t>
      </w:r>
      <w:proofErr w:type="gramEnd"/>
      <w:r w:rsidRPr="00803CD9">
        <w:rPr>
          <w:color w:val="000000"/>
          <w:sz w:val="28"/>
          <w:szCs w:val="28"/>
        </w:rPr>
        <w:t xml:space="preserve"> сотрудниками лагеря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Комплектование отрядов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Оформление лагерной смены (косметический ремонт и генеральная уборка помещений, эстетическое оформление отрядных и игровых комнат и информационных стендов о работе лагеря)</w:t>
      </w:r>
      <w:r w:rsidR="008B5E36">
        <w:rPr>
          <w:color w:val="000000"/>
          <w:sz w:val="28"/>
          <w:szCs w:val="28"/>
        </w:rPr>
        <w:t>;</w:t>
      </w:r>
    </w:p>
    <w:p w:rsidR="00EE2318" w:rsidRPr="00803CD9" w:rsidRDefault="00F56C21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Размещение информации на сайте; 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Организация питания</w:t>
      </w:r>
      <w:r w:rsidR="00C17D9B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Сдача лагеря приемной комиссии</w:t>
      </w:r>
      <w:r w:rsidR="00C17D9B">
        <w:rPr>
          <w:color w:val="000000"/>
          <w:sz w:val="28"/>
          <w:szCs w:val="28"/>
        </w:rPr>
        <w:t>.</w:t>
      </w:r>
    </w:p>
    <w:p w:rsidR="00C17D9B" w:rsidRDefault="00C17D9B" w:rsidP="00C17D9B">
      <w:pPr>
        <w:pStyle w:val="a3"/>
        <w:shd w:val="clear" w:color="auto" w:fill="FFFFFF"/>
        <w:spacing w:before="0" w:beforeAutospacing="0" w:after="0" w:afterAutospacing="0" w:line="276" w:lineRule="atLeast"/>
        <w:ind w:firstLine="360"/>
        <w:rPr>
          <w:b/>
          <w:bCs/>
          <w:color w:val="000000"/>
          <w:sz w:val="28"/>
          <w:szCs w:val="28"/>
        </w:rPr>
      </w:pPr>
    </w:p>
    <w:p w:rsidR="00C17D9B" w:rsidRDefault="00EE2318" w:rsidP="00C17D9B">
      <w:pPr>
        <w:pStyle w:val="a3"/>
        <w:shd w:val="clear" w:color="auto" w:fill="FFFFFF"/>
        <w:spacing w:before="0" w:beforeAutospacing="0" w:after="0" w:afterAutospacing="0" w:line="276" w:lineRule="atLeast"/>
        <w:ind w:firstLine="360"/>
        <w:rPr>
          <w:b/>
          <w:bCs/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II этап - основной: </w:t>
      </w:r>
      <w:r w:rsidR="00B87298">
        <w:rPr>
          <w:b/>
          <w:bCs/>
          <w:color w:val="000000"/>
          <w:sz w:val="28"/>
          <w:szCs w:val="28"/>
        </w:rPr>
        <w:t>июнь</w:t>
      </w:r>
      <w:r w:rsidR="00B87298" w:rsidRPr="00803CD9">
        <w:rPr>
          <w:b/>
          <w:bCs/>
          <w:color w:val="000000"/>
          <w:sz w:val="28"/>
          <w:szCs w:val="28"/>
        </w:rPr>
        <w:t xml:space="preserve"> </w:t>
      </w:r>
      <w:r w:rsidRPr="00803CD9">
        <w:rPr>
          <w:b/>
          <w:bCs/>
          <w:color w:val="000000"/>
          <w:sz w:val="28"/>
          <w:szCs w:val="28"/>
        </w:rPr>
        <w:t>20</w:t>
      </w:r>
      <w:r w:rsidR="00CA6C49">
        <w:rPr>
          <w:b/>
          <w:bCs/>
          <w:color w:val="000000"/>
          <w:sz w:val="28"/>
          <w:szCs w:val="28"/>
        </w:rPr>
        <w:t>23</w:t>
      </w:r>
    </w:p>
    <w:p w:rsidR="00EE2318" w:rsidRPr="00803CD9" w:rsidRDefault="00EE2318" w:rsidP="00C17D9B">
      <w:pPr>
        <w:pStyle w:val="a3"/>
        <w:shd w:val="clear" w:color="auto" w:fill="FFFFFF"/>
        <w:spacing w:before="0" w:beforeAutospacing="0" w:after="0" w:afterAutospacing="0" w:line="276" w:lineRule="atLeast"/>
        <w:ind w:firstLine="360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Проведение лагерной смены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360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III этап - аналитический: вторая половина августа</w:t>
      </w:r>
      <w:r w:rsidR="00F56C21">
        <w:rPr>
          <w:b/>
          <w:bCs/>
          <w:color w:val="000000"/>
          <w:sz w:val="28"/>
          <w:szCs w:val="28"/>
        </w:rPr>
        <w:t xml:space="preserve"> </w:t>
      </w:r>
      <w:r w:rsidRPr="00803CD9">
        <w:rPr>
          <w:b/>
          <w:bCs/>
          <w:color w:val="000000"/>
          <w:sz w:val="28"/>
          <w:szCs w:val="28"/>
        </w:rPr>
        <w:t>-</w:t>
      </w:r>
      <w:r w:rsidR="00F56C21">
        <w:rPr>
          <w:b/>
          <w:bCs/>
          <w:color w:val="000000"/>
          <w:sz w:val="28"/>
          <w:szCs w:val="28"/>
        </w:rPr>
        <w:t xml:space="preserve"> </w:t>
      </w:r>
      <w:r w:rsidRPr="00803CD9">
        <w:rPr>
          <w:b/>
          <w:bCs/>
          <w:color w:val="000000"/>
          <w:sz w:val="28"/>
          <w:szCs w:val="28"/>
        </w:rPr>
        <w:t>сентябрь</w:t>
      </w:r>
    </w:p>
    <w:p w:rsidR="00EE2318" w:rsidRPr="00803CD9" w:rsidRDefault="00EE2318" w:rsidP="00F3591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Подведение итогов реализации программы Штабом воспитательной работы</w:t>
      </w:r>
      <w:r w:rsidR="00C17D9B">
        <w:rPr>
          <w:color w:val="000000"/>
          <w:sz w:val="28"/>
          <w:szCs w:val="28"/>
        </w:rPr>
        <w:t>;</w:t>
      </w:r>
    </w:p>
    <w:p w:rsidR="00EE2318" w:rsidRDefault="00EE2318" w:rsidP="00F3591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Анализ работы лагеря на августовском совещании</w:t>
      </w:r>
      <w:r w:rsidR="00C17D9B">
        <w:rPr>
          <w:color w:val="000000"/>
          <w:sz w:val="28"/>
          <w:szCs w:val="28"/>
        </w:rPr>
        <w:t>.</w:t>
      </w:r>
    </w:p>
    <w:p w:rsidR="0012764D" w:rsidRPr="00803CD9" w:rsidRDefault="0012764D" w:rsidP="0012764D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</w:p>
    <w:p w:rsidR="00EE2318" w:rsidRPr="00803CD9" w:rsidRDefault="00EE2318" w:rsidP="00EE2318">
      <w:pPr>
        <w:pStyle w:val="4"/>
        <w:shd w:val="clear" w:color="auto" w:fill="FFFFFF"/>
        <w:spacing w:before="0" w:line="276" w:lineRule="atLeast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03CD9">
        <w:rPr>
          <w:rFonts w:ascii="Times New Roman" w:hAnsi="Times New Roman" w:cs="Times New Roman"/>
          <w:color w:val="000000"/>
          <w:sz w:val="28"/>
          <w:szCs w:val="28"/>
          <w:u w:val="single"/>
        </w:rPr>
        <w:t>XI. Условия реализации программы:</w:t>
      </w:r>
    </w:p>
    <w:p w:rsidR="00EE2318" w:rsidRPr="00803CD9" w:rsidRDefault="00EE2318" w:rsidP="00F3591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Нормативно-правовое обеспечение:</w:t>
      </w:r>
    </w:p>
    <w:p w:rsidR="00EE2318" w:rsidRPr="00803CD9" w:rsidRDefault="00EE2318" w:rsidP="00F359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Конституция РФ;</w:t>
      </w:r>
    </w:p>
    <w:p w:rsidR="00EE2318" w:rsidRPr="00803CD9" w:rsidRDefault="00EE2318" w:rsidP="00F359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Конвенция ООН о правах ребенка;</w:t>
      </w:r>
    </w:p>
    <w:p w:rsidR="00EE2318" w:rsidRPr="00803CD9" w:rsidRDefault="00EE2318" w:rsidP="00F359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Закон РФ «Об образовании»;</w:t>
      </w:r>
    </w:p>
    <w:p w:rsidR="00EE2318" w:rsidRDefault="00EE2318" w:rsidP="00F359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Федеральный закон «Об основных гарантиях прав ребенка в Российской Федерации» от 24.07.98 г. № 124-Ф3</w:t>
      </w:r>
      <w:r w:rsidR="00C17D9B">
        <w:rPr>
          <w:color w:val="000000"/>
          <w:sz w:val="28"/>
          <w:szCs w:val="28"/>
        </w:rPr>
        <w:t>;</w:t>
      </w:r>
    </w:p>
    <w:p w:rsidR="00D01395" w:rsidRPr="00D01395" w:rsidRDefault="00D01395" w:rsidP="00D01395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206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4206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4206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(COVID-19)"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6C21" w:rsidRPr="00F56C21" w:rsidRDefault="00EE2318" w:rsidP="00F56C21">
      <w:pPr>
        <w:pStyle w:val="a3"/>
        <w:numPr>
          <w:ilvl w:val="0"/>
          <w:numId w:val="16"/>
        </w:numPr>
        <w:shd w:val="clear" w:color="auto" w:fill="FFFFFF"/>
        <w:spacing w:after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С</w:t>
      </w:r>
      <w:r w:rsidR="00F56C21" w:rsidRPr="00F56C21">
        <w:rPr>
          <w:color w:val="000000"/>
          <w:sz w:val="28"/>
          <w:szCs w:val="28"/>
        </w:rPr>
        <w:t xml:space="preserve">анПиН 2.4.4.259-10 </w:t>
      </w:r>
      <w:proofErr w:type="gramStart"/>
      <w:r w:rsidR="00F56C21" w:rsidRPr="00F56C21">
        <w:rPr>
          <w:color w:val="000000"/>
          <w:sz w:val="28"/>
          <w:szCs w:val="28"/>
        </w:rPr>
        <w:t>( с</w:t>
      </w:r>
      <w:proofErr w:type="gramEnd"/>
      <w:r w:rsidR="00F56C21" w:rsidRPr="00F56C21">
        <w:rPr>
          <w:color w:val="000000"/>
          <w:sz w:val="28"/>
          <w:szCs w:val="28"/>
        </w:rPr>
        <w:t xml:space="preserve"> изменениями от 27.10.2020) .</w:t>
      </w:r>
    </w:p>
    <w:p w:rsidR="00F56C21" w:rsidRDefault="00F56C21" w:rsidP="00F56C2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F56C21">
        <w:rPr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29.03.2021 №10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56C21">
        <w:rPr>
          <w:color w:val="000000"/>
          <w:sz w:val="28"/>
          <w:szCs w:val="28"/>
        </w:rPr>
        <w:t>коронавирусной</w:t>
      </w:r>
      <w:proofErr w:type="spellEnd"/>
      <w:r w:rsidRPr="00F56C21">
        <w:rPr>
          <w:color w:val="000000"/>
          <w:sz w:val="28"/>
          <w:szCs w:val="28"/>
        </w:rPr>
        <w:t xml:space="preserve"> инфекции (COVID-19)», утвержденные постановлением Главного государственного санитарного врача Российско</w:t>
      </w:r>
      <w:r>
        <w:rPr>
          <w:color w:val="000000"/>
          <w:sz w:val="28"/>
          <w:szCs w:val="28"/>
        </w:rPr>
        <w:t>й Федерации от 30.06.2020 № 16»;</w:t>
      </w:r>
    </w:p>
    <w:p w:rsidR="00F56C21" w:rsidRPr="00F56C21" w:rsidRDefault="00F56C21" w:rsidP="00F56C2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F56C21">
        <w:rPr>
          <w:bCs/>
          <w:color w:val="000000"/>
          <w:sz w:val="28"/>
          <w:szCs w:val="28"/>
        </w:rPr>
        <w:t>Рекомендации по организации работы организаций отдыха детей и их оздоровления в условиях сохранения рисков распр</w:t>
      </w:r>
      <w:r>
        <w:rPr>
          <w:bCs/>
          <w:color w:val="000000"/>
          <w:sz w:val="28"/>
          <w:szCs w:val="28"/>
        </w:rPr>
        <w:t xml:space="preserve">остранения COVID-19 в 2021 году </w:t>
      </w:r>
      <w:r w:rsidRPr="00F56C21">
        <w:rPr>
          <w:bCs/>
          <w:color w:val="000000"/>
          <w:sz w:val="28"/>
          <w:szCs w:val="28"/>
        </w:rPr>
        <w:t>МР 3.1/2.4.0239-21</w:t>
      </w:r>
      <w:r>
        <w:rPr>
          <w:bCs/>
          <w:color w:val="000000"/>
          <w:sz w:val="28"/>
          <w:szCs w:val="28"/>
        </w:rPr>
        <w:t>;</w:t>
      </w:r>
    </w:p>
    <w:p w:rsidR="00EE2318" w:rsidRPr="00C17D9B" w:rsidRDefault="00EE2318" w:rsidP="00F359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Закон Краснодарского края № 849-КЗ от 29 марта 2005 года «Об обеспечении прав детей на отдых оздоровление в Краснодарском крае», с изменениями от 17.02. 2010 года</w:t>
      </w:r>
      <w:r w:rsidR="00F56C21">
        <w:rPr>
          <w:color w:val="000000"/>
          <w:sz w:val="28"/>
          <w:szCs w:val="28"/>
        </w:rPr>
        <w:t>;</w:t>
      </w:r>
    </w:p>
    <w:p w:rsidR="00C17D9B" w:rsidRPr="008D5D91" w:rsidRDefault="00C17D9B" w:rsidP="00F359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По</w:t>
      </w:r>
      <w:r w:rsidRPr="00856A95">
        <w:rPr>
          <w:sz w:val="28"/>
          <w:szCs w:val="28"/>
        </w:rPr>
        <w:t xml:space="preserve">становления администрации муниципального образования </w:t>
      </w:r>
      <w:proofErr w:type="gramStart"/>
      <w:r w:rsidRPr="00856A95">
        <w:rPr>
          <w:sz w:val="28"/>
          <w:szCs w:val="28"/>
        </w:rPr>
        <w:t>го</w:t>
      </w:r>
      <w:r>
        <w:rPr>
          <w:sz w:val="28"/>
          <w:szCs w:val="28"/>
        </w:rPr>
        <w:t>род  Новороссийск</w:t>
      </w:r>
      <w:proofErr w:type="gramEnd"/>
      <w:r w:rsidRPr="00856A95">
        <w:rPr>
          <w:sz w:val="28"/>
          <w:szCs w:val="28"/>
        </w:rPr>
        <w:t xml:space="preserve"> </w:t>
      </w:r>
      <w:r>
        <w:rPr>
          <w:sz w:val="28"/>
          <w:szCs w:val="28"/>
        </w:rPr>
        <w:t>от 02.10.2019 № 4888 « Об утверждении муниципальной программы «Организация летнего отдыха, оздоровления и занятост</w:t>
      </w:r>
      <w:r w:rsidR="00A13D02">
        <w:rPr>
          <w:sz w:val="28"/>
          <w:szCs w:val="28"/>
        </w:rPr>
        <w:t>и детей и подростков в 2020-2023</w:t>
      </w:r>
      <w:r>
        <w:rPr>
          <w:sz w:val="28"/>
          <w:szCs w:val="28"/>
        </w:rPr>
        <w:t xml:space="preserve"> годах</w:t>
      </w:r>
      <w:r w:rsidR="0071155E">
        <w:rPr>
          <w:sz w:val="28"/>
          <w:szCs w:val="28"/>
        </w:rPr>
        <w:t>»</w:t>
      </w:r>
      <w:r w:rsidR="00F56C21">
        <w:rPr>
          <w:sz w:val="28"/>
          <w:szCs w:val="28"/>
        </w:rPr>
        <w:t>.</w:t>
      </w:r>
    </w:p>
    <w:p w:rsidR="008D5D91" w:rsidRDefault="008D5D91" w:rsidP="008D5D91">
      <w:pPr>
        <w:pStyle w:val="a3"/>
        <w:shd w:val="clear" w:color="auto" w:fill="FFFFFF"/>
        <w:spacing w:before="0" w:beforeAutospacing="0" w:after="0" w:afterAutospacing="0" w:line="276" w:lineRule="atLeast"/>
        <w:rPr>
          <w:sz w:val="28"/>
          <w:szCs w:val="28"/>
        </w:rPr>
      </w:pPr>
    </w:p>
    <w:p w:rsidR="008D5D91" w:rsidRPr="00803CD9" w:rsidRDefault="008D5D91" w:rsidP="008D5D91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</w:p>
    <w:p w:rsidR="00EE2318" w:rsidRPr="006C3806" w:rsidRDefault="00EE2318" w:rsidP="00F35914">
      <w:pPr>
        <w:pStyle w:val="a3"/>
        <w:numPr>
          <w:ilvl w:val="4"/>
          <w:numId w:val="17"/>
        </w:numPr>
        <w:shd w:val="clear" w:color="auto" w:fill="FFFFFF"/>
        <w:spacing w:before="0" w:beforeAutospacing="0" w:after="0" w:afterAutospacing="0" w:line="276" w:lineRule="atLeast"/>
        <w:rPr>
          <w:b/>
          <w:color w:val="000000"/>
          <w:sz w:val="28"/>
          <w:szCs w:val="28"/>
        </w:rPr>
      </w:pPr>
      <w:r w:rsidRPr="006C3806">
        <w:rPr>
          <w:b/>
          <w:color w:val="000000"/>
          <w:sz w:val="28"/>
          <w:szCs w:val="28"/>
        </w:rPr>
        <w:lastRenderedPageBreak/>
        <w:t>Приказы:</w:t>
      </w:r>
    </w:p>
    <w:p w:rsidR="00C17D9B" w:rsidRDefault="00C17D9B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организации летнего отдыха, труда, оздоровления и занятости детей и </w:t>
      </w:r>
      <w:r w:rsidR="00A13D02">
        <w:rPr>
          <w:color w:val="000000"/>
          <w:sz w:val="28"/>
          <w:szCs w:val="28"/>
        </w:rPr>
        <w:t>подростков в МБОУ СОШ №18 в 2023</w:t>
      </w:r>
      <w:r w:rsidR="007A68A7">
        <w:rPr>
          <w:color w:val="000000"/>
          <w:sz w:val="28"/>
          <w:szCs w:val="28"/>
        </w:rPr>
        <w:t xml:space="preserve"> </w:t>
      </w:r>
      <w:r w:rsidR="009B2E9B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»;</w:t>
      </w:r>
    </w:p>
    <w:p w:rsidR="00EE2318" w:rsidRPr="00803CD9" w:rsidRDefault="00C17D9B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E2318" w:rsidRPr="00803CD9">
        <w:rPr>
          <w:color w:val="000000"/>
          <w:sz w:val="28"/>
          <w:szCs w:val="28"/>
        </w:rPr>
        <w:t>Об о</w:t>
      </w:r>
      <w:r>
        <w:rPr>
          <w:color w:val="000000"/>
          <w:sz w:val="28"/>
          <w:szCs w:val="28"/>
        </w:rPr>
        <w:t>рганизации летне</w:t>
      </w:r>
      <w:r w:rsidR="00270E33">
        <w:rPr>
          <w:color w:val="000000"/>
          <w:sz w:val="28"/>
          <w:szCs w:val="28"/>
        </w:rPr>
        <w:t>го лагеря труда</w:t>
      </w:r>
      <w:r>
        <w:rPr>
          <w:color w:val="000000"/>
          <w:sz w:val="28"/>
          <w:szCs w:val="28"/>
        </w:rPr>
        <w:t>, отдыха и оздоровления детей»;</w:t>
      </w:r>
    </w:p>
    <w:p w:rsidR="00270E33" w:rsidRDefault="00270E33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270E33">
        <w:rPr>
          <w:color w:val="000000"/>
          <w:sz w:val="28"/>
          <w:szCs w:val="28"/>
        </w:rPr>
        <w:t>«</w:t>
      </w:r>
      <w:r w:rsidR="00EE2318" w:rsidRPr="00270E33">
        <w:rPr>
          <w:color w:val="000000"/>
          <w:sz w:val="28"/>
          <w:szCs w:val="28"/>
        </w:rPr>
        <w:t>О мероприятиях по охране жизни и здоровья детей</w:t>
      </w:r>
      <w:r w:rsidRPr="00270E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EE2318" w:rsidRPr="00270E33" w:rsidRDefault="00270E33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E2318" w:rsidRPr="00270E33">
        <w:rPr>
          <w:color w:val="000000"/>
          <w:sz w:val="28"/>
          <w:szCs w:val="28"/>
        </w:rPr>
        <w:t>О порядке обеспечения пожарной безопасности</w:t>
      </w:r>
      <w:r>
        <w:rPr>
          <w:color w:val="000000"/>
          <w:sz w:val="28"/>
          <w:szCs w:val="28"/>
        </w:rPr>
        <w:t>»;</w:t>
      </w:r>
    </w:p>
    <w:p w:rsidR="00EE2318" w:rsidRPr="00803CD9" w:rsidRDefault="00270E33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E2318" w:rsidRPr="00803CD9">
        <w:rPr>
          <w:color w:val="000000"/>
          <w:sz w:val="28"/>
          <w:szCs w:val="28"/>
        </w:rPr>
        <w:t>О проведении инструктажа по технике безопасности с педагогическим коллективом и детьми</w:t>
      </w:r>
      <w:r>
        <w:rPr>
          <w:color w:val="000000"/>
          <w:sz w:val="28"/>
          <w:szCs w:val="28"/>
        </w:rPr>
        <w:t>»;</w:t>
      </w:r>
    </w:p>
    <w:p w:rsidR="00EE2318" w:rsidRPr="00803CD9" w:rsidRDefault="00270E33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E2318" w:rsidRPr="00803CD9">
        <w:rPr>
          <w:color w:val="000000"/>
          <w:sz w:val="28"/>
          <w:szCs w:val="28"/>
        </w:rPr>
        <w:t>О формировании отрядов</w:t>
      </w:r>
      <w:r>
        <w:rPr>
          <w:color w:val="000000"/>
          <w:sz w:val="28"/>
          <w:szCs w:val="28"/>
        </w:rPr>
        <w:t>»;</w:t>
      </w:r>
    </w:p>
    <w:p w:rsidR="00EE2318" w:rsidRPr="00803CD9" w:rsidRDefault="00270E33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E2318" w:rsidRPr="00803CD9">
        <w:rPr>
          <w:color w:val="000000"/>
          <w:sz w:val="28"/>
          <w:szCs w:val="28"/>
        </w:rPr>
        <w:t>О режиме дня</w:t>
      </w:r>
      <w:r>
        <w:rPr>
          <w:color w:val="000000"/>
          <w:sz w:val="28"/>
          <w:szCs w:val="28"/>
        </w:rPr>
        <w:t>»;</w:t>
      </w:r>
    </w:p>
    <w:p w:rsidR="00EE2318" w:rsidRPr="00803CD9" w:rsidRDefault="00270E33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E2318" w:rsidRPr="00803CD9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штатном расписании</w:t>
      </w:r>
      <w:r w:rsidR="00EE2318" w:rsidRPr="00803CD9">
        <w:rPr>
          <w:color w:val="000000"/>
          <w:sz w:val="28"/>
          <w:szCs w:val="28"/>
        </w:rPr>
        <w:t xml:space="preserve"> педагогического коллектива</w:t>
      </w:r>
      <w:r>
        <w:rPr>
          <w:color w:val="000000"/>
          <w:sz w:val="28"/>
          <w:szCs w:val="28"/>
        </w:rPr>
        <w:t xml:space="preserve"> в период проведения летней оздоровительной компании»;</w:t>
      </w:r>
    </w:p>
    <w:p w:rsidR="00EE2318" w:rsidRPr="00803CD9" w:rsidRDefault="00270E33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E2318" w:rsidRPr="00803CD9">
        <w:rPr>
          <w:color w:val="000000"/>
          <w:sz w:val="28"/>
          <w:szCs w:val="28"/>
        </w:rPr>
        <w:t>О медицинских списках детей</w:t>
      </w:r>
      <w:r>
        <w:rPr>
          <w:color w:val="000000"/>
          <w:sz w:val="28"/>
          <w:szCs w:val="28"/>
        </w:rPr>
        <w:t>»;</w:t>
      </w:r>
    </w:p>
    <w:p w:rsidR="00EE2318" w:rsidRPr="00270E33" w:rsidRDefault="00270E33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270E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EE2318" w:rsidRPr="00270E33">
        <w:rPr>
          <w:color w:val="000000"/>
          <w:sz w:val="28"/>
          <w:szCs w:val="28"/>
        </w:rPr>
        <w:t>О порядке работы инструкторов по физической культуре</w:t>
      </w:r>
      <w:r>
        <w:rPr>
          <w:color w:val="000000"/>
          <w:sz w:val="28"/>
          <w:szCs w:val="28"/>
        </w:rPr>
        <w:t>»;</w:t>
      </w:r>
    </w:p>
    <w:p w:rsidR="00EE2318" w:rsidRPr="00803CD9" w:rsidRDefault="00270E33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E2318" w:rsidRPr="00803CD9">
        <w:rPr>
          <w:color w:val="000000"/>
          <w:sz w:val="28"/>
          <w:szCs w:val="28"/>
        </w:rPr>
        <w:t>О мерах безопасности при проведении мероприятия (спортивного, культурно-массового и т.д.)</w:t>
      </w:r>
      <w:r>
        <w:rPr>
          <w:color w:val="000000"/>
          <w:sz w:val="28"/>
          <w:szCs w:val="28"/>
        </w:rPr>
        <w:t>»;</w:t>
      </w:r>
    </w:p>
    <w:p w:rsidR="00EE2318" w:rsidRDefault="00270E33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E2318" w:rsidRPr="00803CD9">
        <w:rPr>
          <w:color w:val="000000"/>
          <w:sz w:val="28"/>
          <w:szCs w:val="28"/>
        </w:rPr>
        <w:t>О проведении экскурсии</w:t>
      </w:r>
      <w:r>
        <w:rPr>
          <w:color w:val="000000"/>
          <w:sz w:val="28"/>
          <w:szCs w:val="28"/>
        </w:rPr>
        <w:t>»</w:t>
      </w:r>
      <w:r w:rsidR="00F56C21">
        <w:rPr>
          <w:color w:val="000000"/>
          <w:sz w:val="28"/>
          <w:szCs w:val="28"/>
        </w:rPr>
        <w:t>;</w:t>
      </w:r>
    </w:p>
    <w:p w:rsidR="00D316CB" w:rsidRPr="00803CD9" w:rsidRDefault="00D316CB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«О мерах </w:t>
      </w:r>
      <w:proofErr w:type="gramStart"/>
      <w:r>
        <w:rPr>
          <w:color w:val="000000"/>
          <w:sz w:val="28"/>
          <w:szCs w:val="28"/>
        </w:rPr>
        <w:t>безопасности  при</w:t>
      </w:r>
      <w:proofErr w:type="gramEnd"/>
      <w:r>
        <w:rPr>
          <w:color w:val="000000"/>
          <w:sz w:val="28"/>
          <w:szCs w:val="28"/>
        </w:rPr>
        <w:t xml:space="preserve"> посещении  водных объектов» </w:t>
      </w:r>
    </w:p>
    <w:p w:rsidR="00D316CB" w:rsidRDefault="00FF27B5" w:rsidP="00692289">
      <w:pPr>
        <w:pStyle w:val="a3"/>
        <w:shd w:val="clear" w:color="auto" w:fill="FFFFFF"/>
        <w:spacing w:before="0" w:beforeAutospacing="0" w:after="0" w:afterAutospacing="0" w:line="276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92289">
        <w:rPr>
          <w:color w:val="000000"/>
          <w:sz w:val="28"/>
          <w:szCs w:val="28"/>
        </w:rPr>
        <w:t xml:space="preserve">                              </w:t>
      </w:r>
    </w:p>
    <w:p w:rsidR="00EE2318" w:rsidRDefault="00D316CB" w:rsidP="00FF27B5">
      <w:pPr>
        <w:pStyle w:val="a3"/>
        <w:shd w:val="clear" w:color="auto" w:fill="FFFFFF"/>
        <w:spacing w:before="0" w:beforeAutospacing="0" w:after="0" w:afterAutospacing="0" w:line="276" w:lineRule="atLeast"/>
        <w:ind w:left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FF27B5" w:rsidRPr="006C3806">
        <w:rPr>
          <w:b/>
          <w:color w:val="000000"/>
          <w:sz w:val="28"/>
          <w:szCs w:val="28"/>
        </w:rPr>
        <w:t>2.</w:t>
      </w:r>
      <w:r w:rsidR="00EE2318" w:rsidRPr="006C3806">
        <w:rPr>
          <w:b/>
          <w:color w:val="000000"/>
          <w:sz w:val="28"/>
          <w:szCs w:val="28"/>
        </w:rPr>
        <w:t>Инструкции:</w:t>
      </w:r>
    </w:p>
    <w:p w:rsidR="006C3806" w:rsidRPr="00F56C21" w:rsidRDefault="00F56C21" w:rsidP="00F56C21">
      <w:pPr>
        <w:pStyle w:val="a3"/>
        <w:shd w:val="clear" w:color="auto" w:fill="FFFFFF"/>
        <w:spacing w:before="0" w:beforeAutospacing="0" w:after="0" w:afterAutospacing="0" w:line="276" w:lineRule="atLeast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6C3806">
        <w:rPr>
          <w:color w:val="000000"/>
          <w:sz w:val="28"/>
          <w:szCs w:val="28"/>
        </w:rPr>
        <w:t>Вводный инструктаж для восп</w:t>
      </w:r>
      <w:r w:rsidR="009B2E9B">
        <w:rPr>
          <w:color w:val="000000"/>
          <w:sz w:val="28"/>
          <w:szCs w:val="28"/>
        </w:rPr>
        <w:t>итанников лагеря труда и отдыха</w:t>
      </w:r>
      <w:r w:rsidR="006C3806">
        <w:rPr>
          <w:color w:val="000000"/>
          <w:sz w:val="28"/>
          <w:szCs w:val="28"/>
        </w:rPr>
        <w:t>;</w:t>
      </w:r>
    </w:p>
    <w:p w:rsidR="00FF27B5" w:rsidRDefault="00FF27B5" w:rsidP="00F3591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правилам пожарной безопасности;</w:t>
      </w:r>
    </w:p>
    <w:p w:rsidR="00FF27B5" w:rsidRDefault="00FF27B5" w:rsidP="00F3591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правилам электробезопасности</w:t>
      </w:r>
      <w:r w:rsidR="006C3806">
        <w:rPr>
          <w:color w:val="000000"/>
          <w:sz w:val="28"/>
          <w:szCs w:val="28"/>
        </w:rPr>
        <w:t>;</w:t>
      </w:r>
    </w:p>
    <w:p w:rsidR="00FF27B5" w:rsidRDefault="00FF27B5" w:rsidP="00F3591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правилам дорожно-транспортной безопасности</w:t>
      </w:r>
      <w:r w:rsidR="006C3806">
        <w:rPr>
          <w:color w:val="000000"/>
          <w:sz w:val="28"/>
          <w:szCs w:val="28"/>
        </w:rPr>
        <w:t>;</w:t>
      </w:r>
    </w:p>
    <w:p w:rsidR="00FF27B5" w:rsidRDefault="00FF27B5" w:rsidP="00F3591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правилам безопасности пр</w:t>
      </w:r>
      <w:r w:rsidR="006C380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проведении спортивных мероприяти</w:t>
      </w:r>
      <w:r w:rsidR="006C380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;</w:t>
      </w:r>
    </w:p>
    <w:p w:rsidR="00FF27B5" w:rsidRDefault="00FF27B5" w:rsidP="00F3591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6C3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правилам безопасности при</w:t>
      </w:r>
      <w:r w:rsidR="006C3806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бнаружении неизве</w:t>
      </w:r>
      <w:r w:rsidR="006C380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тных пак</w:t>
      </w:r>
      <w:r w:rsidR="006C380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тов</w:t>
      </w:r>
      <w:r w:rsidR="006C3806">
        <w:rPr>
          <w:color w:val="000000"/>
          <w:sz w:val="28"/>
          <w:szCs w:val="28"/>
        </w:rPr>
        <w:t>;</w:t>
      </w:r>
    </w:p>
    <w:p w:rsidR="00FF27B5" w:rsidRDefault="00FF27B5" w:rsidP="00F3591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правилам поведения в экстремаль</w:t>
      </w:r>
      <w:r w:rsidR="006C380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ых ситуа</w:t>
      </w:r>
      <w:r w:rsidR="006C3806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иях</w:t>
      </w:r>
      <w:r w:rsidR="006C3806">
        <w:rPr>
          <w:color w:val="000000"/>
          <w:sz w:val="28"/>
          <w:szCs w:val="28"/>
        </w:rPr>
        <w:t>;</w:t>
      </w:r>
    </w:p>
    <w:p w:rsidR="006C3806" w:rsidRDefault="00FF27B5" w:rsidP="00F3591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профилактике </w:t>
      </w:r>
      <w:r w:rsidR="006C3806">
        <w:rPr>
          <w:color w:val="000000"/>
          <w:sz w:val="28"/>
          <w:szCs w:val="28"/>
        </w:rPr>
        <w:t>негативных</w:t>
      </w:r>
      <w:r>
        <w:rPr>
          <w:color w:val="000000"/>
          <w:sz w:val="28"/>
          <w:szCs w:val="28"/>
        </w:rPr>
        <w:t xml:space="preserve"> с</w:t>
      </w:r>
      <w:r w:rsidR="006C3806">
        <w:rPr>
          <w:color w:val="000000"/>
          <w:sz w:val="28"/>
          <w:szCs w:val="28"/>
        </w:rPr>
        <w:t>ит</w:t>
      </w:r>
      <w:r>
        <w:rPr>
          <w:color w:val="000000"/>
          <w:sz w:val="28"/>
          <w:szCs w:val="28"/>
        </w:rPr>
        <w:t>уаций во дворе, на улицах, дома, в общественных местах</w:t>
      </w:r>
      <w:r w:rsidR="006C3806">
        <w:rPr>
          <w:color w:val="000000"/>
          <w:sz w:val="28"/>
          <w:szCs w:val="28"/>
        </w:rPr>
        <w:t>;</w:t>
      </w:r>
    </w:p>
    <w:p w:rsidR="00FF27B5" w:rsidRDefault="006C3806" w:rsidP="006C3806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9. </w:t>
      </w:r>
      <w:r w:rsidR="00FF27B5">
        <w:rPr>
          <w:color w:val="000000"/>
          <w:sz w:val="28"/>
          <w:szCs w:val="28"/>
        </w:rPr>
        <w:t>По правилам поведе</w:t>
      </w:r>
      <w:r>
        <w:rPr>
          <w:color w:val="000000"/>
          <w:sz w:val="28"/>
          <w:szCs w:val="28"/>
        </w:rPr>
        <w:t>н</w:t>
      </w:r>
      <w:r w:rsidR="00FF27B5">
        <w:rPr>
          <w:color w:val="000000"/>
          <w:sz w:val="28"/>
          <w:szCs w:val="28"/>
        </w:rPr>
        <w:t>ия при проведении прогулок, туристиче</w:t>
      </w:r>
      <w:r>
        <w:rPr>
          <w:color w:val="000000"/>
          <w:sz w:val="28"/>
          <w:szCs w:val="28"/>
        </w:rPr>
        <w:t>с</w:t>
      </w:r>
      <w:r w:rsidR="00FF27B5">
        <w:rPr>
          <w:color w:val="000000"/>
          <w:sz w:val="28"/>
          <w:szCs w:val="28"/>
        </w:rPr>
        <w:t>ких походов, экскурсий</w:t>
      </w:r>
      <w:r>
        <w:rPr>
          <w:color w:val="000000"/>
          <w:sz w:val="28"/>
          <w:szCs w:val="28"/>
        </w:rPr>
        <w:t>;</w:t>
      </w:r>
    </w:p>
    <w:p w:rsidR="006C3806" w:rsidRDefault="006C3806" w:rsidP="006C3806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10. По правилам поведения на водных об</w:t>
      </w:r>
      <w:r w:rsidR="00D316CB">
        <w:rPr>
          <w:color w:val="000000"/>
          <w:sz w:val="28"/>
          <w:szCs w:val="28"/>
        </w:rPr>
        <w:t>ъе</w:t>
      </w:r>
      <w:r>
        <w:rPr>
          <w:color w:val="000000"/>
          <w:sz w:val="28"/>
          <w:szCs w:val="28"/>
        </w:rPr>
        <w:t>ктах;</w:t>
      </w:r>
    </w:p>
    <w:p w:rsidR="00EE2318" w:rsidRPr="00803CD9" w:rsidRDefault="006C3806" w:rsidP="006C3806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11. П</w:t>
      </w:r>
      <w:r w:rsidR="00EE2318" w:rsidRPr="00803CD9">
        <w:rPr>
          <w:color w:val="000000"/>
          <w:sz w:val="28"/>
          <w:szCs w:val="28"/>
        </w:rPr>
        <w:t>о оказанию первой помощи при несчастных случаях.</w:t>
      </w:r>
    </w:p>
    <w:p w:rsidR="00EE2318" w:rsidRPr="006C3806" w:rsidRDefault="00EE2318" w:rsidP="00F3591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tLeast"/>
        <w:rPr>
          <w:b/>
          <w:color w:val="000000"/>
          <w:sz w:val="28"/>
          <w:szCs w:val="28"/>
        </w:rPr>
      </w:pPr>
      <w:r w:rsidRPr="006C3806">
        <w:rPr>
          <w:b/>
          <w:color w:val="000000"/>
          <w:sz w:val="28"/>
          <w:szCs w:val="28"/>
        </w:rPr>
        <w:t>Должностные инструкции работников:</w:t>
      </w:r>
    </w:p>
    <w:p w:rsidR="00EE2318" w:rsidRPr="00803CD9" w:rsidRDefault="00EE2318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 xml:space="preserve">Начальника </w:t>
      </w:r>
      <w:r w:rsidR="006C3806">
        <w:rPr>
          <w:color w:val="000000"/>
          <w:sz w:val="28"/>
          <w:szCs w:val="28"/>
        </w:rPr>
        <w:t>лагеря;</w:t>
      </w:r>
    </w:p>
    <w:p w:rsidR="00EE2318" w:rsidRPr="00803CD9" w:rsidRDefault="00EE2318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Воспитателя (вожатого)</w:t>
      </w:r>
      <w:r w:rsidR="006C380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Инструктора по физической культуре</w:t>
      </w:r>
      <w:r w:rsidR="006C3806">
        <w:rPr>
          <w:color w:val="000000"/>
          <w:sz w:val="28"/>
          <w:szCs w:val="28"/>
        </w:rPr>
        <w:t xml:space="preserve"> и матроса спасателя;</w:t>
      </w:r>
    </w:p>
    <w:p w:rsidR="00EE2318" w:rsidRPr="00803CD9" w:rsidRDefault="00EE2318" w:rsidP="00F3591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6C3806">
        <w:rPr>
          <w:b/>
          <w:color w:val="000000"/>
          <w:sz w:val="28"/>
          <w:szCs w:val="28"/>
        </w:rPr>
        <w:t>Иные документы</w:t>
      </w:r>
      <w:r w:rsidRPr="00803CD9">
        <w:rPr>
          <w:color w:val="000000"/>
          <w:sz w:val="28"/>
          <w:szCs w:val="28"/>
        </w:rPr>
        <w:t>:</w:t>
      </w:r>
    </w:p>
    <w:p w:rsidR="00EE2318" w:rsidRPr="00803CD9" w:rsidRDefault="00EE2318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Заявление родителей об отсутствии, опоздании ребенка.</w:t>
      </w:r>
    </w:p>
    <w:p w:rsidR="00EE2318" w:rsidRPr="00803CD9" w:rsidRDefault="00EE2318" w:rsidP="00F35914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Акт о несчастном случае.</w:t>
      </w: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ind w:firstLine="706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t>2.</w:t>
      </w:r>
      <w:r w:rsidRPr="00803CD9">
        <w:rPr>
          <w:color w:val="000000"/>
          <w:sz w:val="28"/>
          <w:szCs w:val="28"/>
        </w:rPr>
        <w:t>  </w:t>
      </w:r>
      <w:r w:rsidRPr="00803CD9">
        <w:rPr>
          <w:b/>
          <w:bCs/>
          <w:color w:val="000000"/>
          <w:sz w:val="28"/>
          <w:szCs w:val="28"/>
        </w:rPr>
        <w:t>Материально-техническое обеспечение:</w:t>
      </w:r>
    </w:p>
    <w:p w:rsidR="00EE2318" w:rsidRPr="00803CD9" w:rsidRDefault="00EE2318" w:rsidP="00F359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Площадки, отрядные и игровые комнаты для проведения различных мероприятий</w:t>
      </w:r>
      <w:r w:rsidR="006C380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Материалы для оформления и творчества детей</w:t>
      </w:r>
      <w:r w:rsidR="006C380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Канцелярские принадлежности</w:t>
      </w:r>
      <w:r w:rsidR="006C380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Аудиоматериалы, мультимедийная, фото- и видеотехника</w:t>
      </w:r>
      <w:r w:rsidR="006C380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lastRenderedPageBreak/>
        <w:t>Призы и награды</w:t>
      </w:r>
      <w:r w:rsidR="006C380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Бутафория для проведения спектаклей и праздников</w:t>
      </w:r>
      <w:r w:rsidR="006C380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Спортивный инвентарь</w:t>
      </w:r>
      <w:r w:rsidR="006C380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 xml:space="preserve">Инструмент </w:t>
      </w:r>
      <w:proofErr w:type="gramStart"/>
      <w:r w:rsidRPr="00803CD9">
        <w:rPr>
          <w:color w:val="000000"/>
          <w:sz w:val="28"/>
          <w:szCs w:val="28"/>
        </w:rPr>
        <w:t xml:space="preserve">для </w:t>
      </w:r>
      <w:r w:rsidR="006C3806">
        <w:rPr>
          <w:color w:val="000000"/>
          <w:sz w:val="28"/>
          <w:szCs w:val="28"/>
        </w:rPr>
        <w:t xml:space="preserve"> уборочных</w:t>
      </w:r>
      <w:proofErr w:type="gramEnd"/>
      <w:r w:rsidR="006C3806">
        <w:rPr>
          <w:color w:val="000000"/>
          <w:sz w:val="28"/>
          <w:szCs w:val="28"/>
        </w:rPr>
        <w:t xml:space="preserve"> </w:t>
      </w:r>
      <w:r w:rsidRPr="00803CD9">
        <w:rPr>
          <w:color w:val="000000"/>
          <w:sz w:val="28"/>
          <w:szCs w:val="28"/>
        </w:rPr>
        <w:t xml:space="preserve"> работ</w:t>
      </w:r>
      <w:r w:rsidR="006C380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Садовый и уборочный инвентарь</w:t>
      </w:r>
      <w:r w:rsidR="006C380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Спортивный инвентарь</w:t>
      </w:r>
      <w:r w:rsidR="006C3806">
        <w:rPr>
          <w:color w:val="000000"/>
          <w:sz w:val="28"/>
          <w:szCs w:val="28"/>
        </w:rPr>
        <w:t>;</w:t>
      </w:r>
    </w:p>
    <w:p w:rsidR="00EE2318" w:rsidRPr="00803CD9" w:rsidRDefault="00EE2318" w:rsidP="00F359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Аппаратура</w:t>
      </w:r>
      <w:r w:rsidR="006C3806">
        <w:rPr>
          <w:color w:val="000000"/>
          <w:sz w:val="28"/>
          <w:szCs w:val="28"/>
        </w:rPr>
        <w:t>;</w:t>
      </w:r>
    </w:p>
    <w:p w:rsidR="00EE2318" w:rsidRDefault="00EE2318" w:rsidP="00F359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color w:val="000000"/>
          <w:sz w:val="28"/>
          <w:szCs w:val="28"/>
        </w:rPr>
        <w:t>Предметы быта</w:t>
      </w:r>
      <w:r w:rsidR="006C3806">
        <w:rPr>
          <w:color w:val="000000"/>
          <w:sz w:val="28"/>
          <w:szCs w:val="28"/>
        </w:rPr>
        <w:t>.</w:t>
      </w:r>
    </w:p>
    <w:p w:rsidR="0012764D" w:rsidRPr="00803CD9" w:rsidRDefault="0012764D" w:rsidP="0012764D">
      <w:pPr>
        <w:pStyle w:val="a3"/>
        <w:shd w:val="clear" w:color="auto" w:fill="FFFFFF"/>
        <w:spacing w:before="0" w:beforeAutospacing="0" w:after="0" w:afterAutospacing="0" w:line="276" w:lineRule="atLeast"/>
        <w:ind w:left="360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4572"/>
        <w:gridCol w:w="3602"/>
      </w:tblGrid>
      <w:tr w:rsidR="00EE2318" w:rsidRPr="00803CD9" w:rsidTr="00EE2318">
        <w:trPr>
          <w:trHeight w:val="675"/>
          <w:tblCellSpacing w:w="15" w:type="dxa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 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 </w:t>
            </w:r>
          </w:p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b/>
                <w:bCs/>
                <w:sz w:val="28"/>
                <w:szCs w:val="28"/>
              </w:rPr>
              <w:t>Применение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 </w:t>
            </w:r>
          </w:p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E2318" w:rsidRPr="00803CD9" w:rsidTr="00EE2318">
        <w:trPr>
          <w:trHeight w:val="300"/>
          <w:tblCellSpacing w:w="15" w:type="dxa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Кабинеты</w:t>
            </w:r>
          </w:p>
        </w:tc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Отрядные и игровые комнаты</w:t>
            </w:r>
            <w:r w:rsidR="006C3806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Начальник лагеря, воспитатели, вожатые</w:t>
            </w:r>
            <w:r w:rsidR="006C3806">
              <w:rPr>
                <w:sz w:val="28"/>
                <w:szCs w:val="28"/>
              </w:rPr>
              <w:t>.</w:t>
            </w:r>
          </w:p>
        </w:tc>
      </w:tr>
      <w:tr w:rsidR="00EE2318" w:rsidRPr="00803CD9" w:rsidTr="00EE2318">
        <w:trPr>
          <w:tblCellSpacing w:w="15" w:type="dxa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Спортивный</w:t>
            </w:r>
          </w:p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зал</w:t>
            </w:r>
          </w:p>
        </w:tc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Спортивные соревнования, физкультурно-оздоровительные мероприятия, УГГ, подвижные и спортивные игры и т.д. линейки в случае плохой погоды</w:t>
            </w:r>
            <w:r w:rsidR="006C3806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Инструктор по физкультуре, начальник лагеря</w:t>
            </w:r>
          </w:p>
        </w:tc>
      </w:tr>
      <w:tr w:rsidR="00EE2318" w:rsidRPr="00803CD9" w:rsidTr="00EE2318">
        <w:trPr>
          <w:trHeight w:val="525"/>
          <w:tblCellSpacing w:w="15" w:type="dxa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Спортивные и подвижные игры, спортивные соревнования, физкультурно-оздоровительные мероприятия, УГГ</w:t>
            </w:r>
            <w:r w:rsidR="006C3806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Инструктор по физической культуре, начальник лагеря</w:t>
            </w:r>
          </w:p>
        </w:tc>
      </w:tr>
      <w:tr w:rsidR="00EE2318" w:rsidRPr="00803CD9" w:rsidTr="00EE2318">
        <w:trPr>
          <w:tblCellSpacing w:w="15" w:type="dxa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460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Прогулки, воздушные и солнечные ванны, подвижные игры, конкурсы рисунков на асфальте</w:t>
            </w:r>
            <w:r w:rsidR="006C3806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Воспитатели, вожатые</w:t>
            </w:r>
            <w:r w:rsidR="006C3806">
              <w:rPr>
                <w:sz w:val="28"/>
                <w:szCs w:val="28"/>
              </w:rPr>
              <w:t>.</w:t>
            </w:r>
          </w:p>
        </w:tc>
      </w:tr>
      <w:tr w:rsidR="00EE2318" w:rsidRPr="00803CD9" w:rsidTr="00EE2318">
        <w:trPr>
          <w:trHeight w:val="540"/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Актовый</w:t>
            </w:r>
          </w:p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зал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Просмотр спектаклей, видеофильмов, презентаций, видео роликов, агитбригад, репетиции, праздники</w:t>
            </w:r>
            <w:r w:rsidR="006C3806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Начальник лагеря, воспитатели</w:t>
            </w:r>
            <w:r w:rsidR="006C3806">
              <w:rPr>
                <w:sz w:val="28"/>
                <w:szCs w:val="28"/>
              </w:rPr>
              <w:t>.</w:t>
            </w:r>
          </w:p>
        </w:tc>
      </w:tr>
      <w:tr w:rsidR="00EE2318" w:rsidRPr="00803CD9" w:rsidTr="00EE2318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Школьная библиотека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Библиотечный час, тематические выставки, обеспечение литературой</w:t>
            </w:r>
            <w:r w:rsidR="00503588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Библиотекарь</w:t>
            </w:r>
          </w:p>
        </w:tc>
      </w:tr>
      <w:tr w:rsidR="00EE2318" w:rsidRPr="00803CD9" w:rsidTr="00EE2318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Кабинет профилактики наркомании и пропаганды здорового образа жизни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Профилактические беседы, просмотр видеофильмов, видеороликов, презентаций, беседы, тренинги</w:t>
            </w:r>
            <w:r w:rsidR="00503588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Социальный педагог, психолог</w:t>
            </w:r>
            <w:r w:rsidR="00503588">
              <w:rPr>
                <w:sz w:val="28"/>
                <w:szCs w:val="28"/>
              </w:rPr>
              <w:t>.</w:t>
            </w:r>
          </w:p>
        </w:tc>
      </w:tr>
      <w:tr w:rsidR="00EE2318" w:rsidRPr="00803CD9" w:rsidTr="00EE2318">
        <w:trPr>
          <w:tblCellSpacing w:w="15" w:type="dxa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Ежедневный осмотр учащихся, оказание первой медицинской помощи в случае необходимости</w:t>
            </w:r>
            <w:r w:rsidR="00503588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Медицинская сестра</w:t>
            </w:r>
            <w:r w:rsidR="00503588">
              <w:rPr>
                <w:sz w:val="28"/>
                <w:szCs w:val="28"/>
              </w:rPr>
              <w:t>.</w:t>
            </w:r>
          </w:p>
        </w:tc>
      </w:tr>
      <w:tr w:rsidR="00EE2318" w:rsidRPr="00803CD9" w:rsidTr="00EE2318">
        <w:trPr>
          <w:tblCellSpacing w:w="15" w:type="dxa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Планерки, совещания, подготовка мероприятий</w:t>
            </w:r>
            <w:r w:rsidR="00503588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E2318" w:rsidRPr="00803CD9" w:rsidRDefault="00EE2318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03CD9">
              <w:rPr>
                <w:sz w:val="28"/>
                <w:szCs w:val="28"/>
              </w:rPr>
              <w:t>Начальник лагеря</w:t>
            </w:r>
            <w:r w:rsidR="00503588">
              <w:rPr>
                <w:sz w:val="28"/>
                <w:szCs w:val="28"/>
              </w:rPr>
              <w:t>.</w:t>
            </w:r>
          </w:p>
        </w:tc>
      </w:tr>
    </w:tbl>
    <w:p w:rsidR="00692289" w:rsidRDefault="00692289" w:rsidP="00EE2318">
      <w:pPr>
        <w:pStyle w:val="a3"/>
        <w:shd w:val="clear" w:color="auto" w:fill="FFFFFF"/>
        <w:spacing w:before="0" w:beforeAutospacing="0" w:after="0" w:afterAutospacing="0" w:line="276" w:lineRule="atLeast"/>
        <w:rPr>
          <w:b/>
          <w:bCs/>
          <w:color w:val="000000"/>
          <w:sz w:val="28"/>
          <w:szCs w:val="28"/>
        </w:rPr>
      </w:pPr>
    </w:p>
    <w:p w:rsidR="00EE2318" w:rsidRPr="00803CD9" w:rsidRDefault="00EE2318" w:rsidP="00EE2318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8"/>
          <w:szCs w:val="28"/>
        </w:rPr>
      </w:pPr>
      <w:r w:rsidRPr="00803CD9">
        <w:rPr>
          <w:b/>
          <w:bCs/>
          <w:color w:val="000000"/>
          <w:sz w:val="28"/>
          <w:szCs w:val="28"/>
        </w:rPr>
        <w:lastRenderedPageBreak/>
        <w:t>3.   Кадровое обеспечение: </w:t>
      </w:r>
      <w:r w:rsidRPr="00803CD9">
        <w:rPr>
          <w:color w:val="000000"/>
          <w:sz w:val="28"/>
          <w:szCs w:val="28"/>
        </w:rPr>
        <w:t>начальник лагеря, воспитател</w:t>
      </w:r>
      <w:r w:rsidR="00503588">
        <w:rPr>
          <w:color w:val="000000"/>
          <w:sz w:val="28"/>
          <w:szCs w:val="28"/>
        </w:rPr>
        <w:t>ь</w:t>
      </w:r>
      <w:r w:rsidRPr="00803CD9">
        <w:rPr>
          <w:color w:val="000000"/>
          <w:sz w:val="28"/>
          <w:szCs w:val="28"/>
        </w:rPr>
        <w:t>, социальный педагог, педагог психолог, инструктор по физкультуре,</w:t>
      </w:r>
      <w:r w:rsidR="00503588">
        <w:rPr>
          <w:color w:val="000000"/>
          <w:sz w:val="28"/>
          <w:szCs w:val="28"/>
        </w:rPr>
        <w:t xml:space="preserve"> матрос -спасатель,</w:t>
      </w:r>
      <w:r w:rsidRPr="00803CD9">
        <w:rPr>
          <w:color w:val="000000"/>
          <w:sz w:val="28"/>
          <w:szCs w:val="28"/>
        </w:rPr>
        <w:t xml:space="preserve"> библиотекарь</w:t>
      </w:r>
      <w:r w:rsidR="00503588">
        <w:rPr>
          <w:color w:val="000000"/>
          <w:sz w:val="28"/>
          <w:szCs w:val="28"/>
        </w:rPr>
        <w:t>.</w:t>
      </w:r>
    </w:p>
    <w:p w:rsidR="00F56C21" w:rsidRDefault="00F56C21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2318" w:rsidRPr="00EE2318" w:rsidRDefault="00EE2318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обеспечение:</w:t>
      </w:r>
    </w:p>
    <w:p w:rsidR="00EE2318" w:rsidRPr="00EE2318" w:rsidRDefault="00EE2318" w:rsidP="00F35914">
      <w:pPr>
        <w:numPr>
          <w:ilvl w:val="0"/>
          <w:numId w:val="20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необходимой документации, программы, плана;</w:t>
      </w:r>
    </w:p>
    <w:p w:rsidR="00EE2318" w:rsidRPr="00EE2318" w:rsidRDefault="00EE2318" w:rsidP="00F35914">
      <w:pPr>
        <w:numPr>
          <w:ilvl w:val="0"/>
          <w:numId w:val="20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EE2318" w:rsidRPr="00EE2318" w:rsidRDefault="00EE2318" w:rsidP="00F35914">
      <w:pPr>
        <w:numPr>
          <w:ilvl w:val="0"/>
          <w:numId w:val="20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творческие дела</w:t>
      </w:r>
      <w:r w:rsidR="005035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0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мастерские</w:t>
      </w:r>
      <w:r w:rsidR="005035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0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</w:t>
      </w:r>
      <w:r w:rsidR="00100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0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тренинги</w:t>
      </w:r>
      <w:r w:rsidR="005035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764D" w:rsidRDefault="00EE2318" w:rsidP="00F35914">
      <w:pPr>
        <w:numPr>
          <w:ilvl w:val="0"/>
          <w:numId w:val="20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и ролевые игры и т.д.</w:t>
      </w:r>
    </w:p>
    <w:p w:rsidR="00F35914" w:rsidRDefault="00F35914" w:rsidP="00F3591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F3591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Pr="00F35914" w:rsidRDefault="00F56C21" w:rsidP="00F3591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18" w:rsidRPr="00EE2318" w:rsidRDefault="00EE2318" w:rsidP="00EE231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XII. Режим дня лагеря:</w:t>
      </w:r>
    </w:p>
    <w:p w:rsidR="00EE2318" w:rsidRPr="00503588" w:rsidRDefault="00EE2318" w:rsidP="00EE2318">
      <w:pPr>
        <w:shd w:val="clear" w:color="auto" w:fill="FFFFFF"/>
        <w:spacing w:after="0" w:line="360" w:lineRule="atLeast"/>
        <w:ind w:left="994" w:hanging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503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503588"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03588"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риход дежурных, индивидуальный прием детей;</w:t>
      </w:r>
    </w:p>
    <w:p w:rsidR="00EE2318" w:rsidRPr="00EE2318" w:rsidRDefault="00503588" w:rsidP="00EE2318">
      <w:pPr>
        <w:shd w:val="clear" w:color="auto" w:fill="FFFFFF"/>
        <w:spacing w:after="0" w:line="360" w:lineRule="atLeast"/>
        <w:ind w:left="994" w:hanging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8.50-  з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арядка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503588" w:rsidP="00EE2318">
      <w:pPr>
        <w:shd w:val="clear" w:color="auto" w:fill="FFFFFF"/>
        <w:spacing w:after="0" w:line="360" w:lineRule="atLeast"/>
        <w:ind w:left="994" w:hanging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5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о</w:t>
      </w:r>
      <w:r w:rsidR="00EE2318"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рганизационная линейка (проводится начальником</w:t>
      </w:r>
    </w:p>
    <w:p w:rsidR="00EE2318" w:rsidRPr="00EE2318" w:rsidRDefault="00EE2318" w:rsidP="00100E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 или его заместителем). Инструктаж по технике</w:t>
      </w:r>
      <w:r w:rsidR="00100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на рабочих </w:t>
      </w: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5035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503588" w:rsidRDefault="00503588" w:rsidP="00EE2318">
      <w:pPr>
        <w:shd w:val="clear" w:color="auto" w:fill="FFFFFF"/>
        <w:spacing w:after="0" w:line="360" w:lineRule="atLeast"/>
        <w:ind w:left="994" w:hanging="9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9.00-9.30 -</w:t>
      </w:r>
      <w:r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Завтрак </w:t>
      </w:r>
    </w:p>
    <w:p w:rsidR="00503588" w:rsidRPr="00503588" w:rsidRDefault="00503588" w:rsidP="00EE2318">
      <w:pPr>
        <w:shd w:val="clear" w:color="auto" w:fill="FFFFFF"/>
        <w:spacing w:after="0" w:line="360" w:lineRule="atLeast"/>
        <w:ind w:left="994" w:hanging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9.30-9.45- </w:t>
      </w:r>
      <w:r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гигиенич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ские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оцедуры, подготовка к труду;</w:t>
      </w:r>
    </w:p>
    <w:p w:rsidR="00EE2318" w:rsidRPr="00503588" w:rsidRDefault="00EE2318" w:rsidP="005035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="00503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45</w:t>
      </w: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–12.</w:t>
      </w:r>
      <w:r w:rsidR="00503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45- </w:t>
      </w:r>
      <w:r w:rsidR="00503588"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общественно-полезный труд, ме</w:t>
      </w:r>
      <w:r w:rsid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роприятия по </w:t>
      </w:r>
      <w:proofErr w:type="spellStart"/>
      <w:r w:rsid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календрному</w:t>
      </w:r>
      <w:proofErr w:type="spellEnd"/>
      <w:r w:rsid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плану </w:t>
      </w:r>
      <w:r w:rsidR="00503588"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 лагеря;</w:t>
      </w:r>
    </w:p>
    <w:p w:rsidR="00EE2318" w:rsidRPr="00503588" w:rsidRDefault="00EE2318" w:rsidP="00EE2318">
      <w:pPr>
        <w:shd w:val="clear" w:color="auto" w:fill="FFFFFF"/>
        <w:spacing w:after="0" w:line="360" w:lineRule="atLeast"/>
        <w:ind w:left="994" w:hanging="9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="00503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45</w:t>
      </w: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–1</w:t>
      </w:r>
      <w:r w:rsidR="00503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03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503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="00503588"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гигиеничес</w:t>
      </w:r>
      <w:r w:rsid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503588"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 </w:t>
      </w:r>
      <w:r w:rsidR="00503588"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процедур</w:t>
      </w:r>
      <w:r w:rsid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proofErr w:type="gramEnd"/>
      <w:r w:rsidR="00503588"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</w:t>
      </w:r>
      <w:r w:rsid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503588"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готовка к обеду;</w:t>
      </w:r>
    </w:p>
    <w:p w:rsidR="00503588" w:rsidRPr="00503588" w:rsidRDefault="00503588" w:rsidP="00EE2318">
      <w:pPr>
        <w:shd w:val="clear" w:color="auto" w:fill="FFFFFF"/>
        <w:spacing w:after="0" w:line="360" w:lineRule="atLeast"/>
        <w:ind w:left="994" w:hanging="9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13.00.13.30</w:t>
      </w:r>
      <w:r w:rsidR="0010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3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обед</w:t>
      </w:r>
      <w:r w:rsid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0515E" w:rsidRPr="00F35914" w:rsidRDefault="00503588" w:rsidP="00F359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13.30-14.30- </w:t>
      </w:r>
      <w:r w:rsidRP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</w:t>
      </w:r>
      <w:r w:rsid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бодная деятельность по интере</w:t>
      </w:r>
      <w:r w:rsid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сам, культмассовые и спортивные </w:t>
      </w:r>
      <w:r w:rsidR="00100E16" w:rsidRP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мероприятия,</w:t>
      </w:r>
      <w:r w:rsid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16" w:rsidRP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кружки</w:t>
      </w:r>
      <w:r w:rsidRP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секции, работа </w:t>
      </w:r>
      <w:proofErr w:type="gramStart"/>
      <w:r w:rsidRP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программе</w:t>
      </w:r>
      <w:proofErr w:type="gramEnd"/>
      <w:r w:rsidRPr="0010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 лагеря.</w:t>
      </w:r>
    </w:p>
    <w:p w:rsidR="0070515E" w:rsidRDefault="0070515E" w:rsidP="00EE231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2318" w:rsidRPr="002263F2" w:rsidRDefault="00EE2318" w:rsidP="00EE2318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2263F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</w:rPr>
        <w:t>Календарный план работы</w:t>
      </w:r>
      <w:r w:rsidR="002263F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</w:rPr>
        <w:t xml:space="preserve"> ЛТО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750"/>
        <w:gridCol w:w="9028"/>
      </w:tblGrid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100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100E16" w:rsidP="0010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лагеря, вводный инструктаж, инструктаж по охране труда, пожарной и антитеррористической безопасности,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Круг</w:t>
            </w:r>
            <w:proofErr w:type="gramEnd"/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друзей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стафета знакомства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Выбор стратегической линии благоустройства школьного участка. 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100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100E16" w:rsidP="001B4B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Бунт (большая уборка нашей территории: посадка цветов, уход за клумбами</w:t>
            </w:r>
            <w:r w:rsidR="00F32E0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B4B6F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Подвижные игры на свежем воздухе.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100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100E16" w:rsidP="00F3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 кабинетов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B4B6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 за клумбами.</w:t>
            </w:r>
            <w:r w:rsidR="00F32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рисунков в рамках работы программы «Я принимаю вызов</w:t>
            </w:r>
            <w:proofErr w:type="gramStart"/>
            <w:r w:rsidR="00F32E0C">
              <w:rPr>
                <w:rFonts w:ascii="Times New Roman" w:eastAsia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100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1B4B6F" w:rsidP="00F3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территории школы. 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соревнования.</w:t>
            </w:r>
            <w:r w:rsidR="00F32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Посещение музея им. </w:t>
            </w:r>
            <w:proofErr w:type="spellStart"/>
            <w:r w:rsidR="00F32E0C">
              <w:rPr>
                <w:rFonts w:ascii="Times New Roman" w:eastAsia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 w:rsidR="00F32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1B4B6F" w:rsidP="001B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спортивного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зала</w:t>
            </w: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развлекательная программа. Музыкальный час.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театральной студии.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100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1B4B6F" w:rsidP="001B4B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школы. Посещение «Музея цементной промышленности».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100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1B4B6F" w:rsidP="001B4B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столовой. 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воздухе. Спортивные соревнования.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100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1B4B6F" w:rsidP="001B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Уход за клумбами. 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загадок. Интеллектуальная игра</w:t>
            </w:r>
            <w:r w:rsidR="00D3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знание закона №1539 КК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100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1B4B6F" w:rsidP="00E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школы</w:t>
            </w:r>
            <w:r w:rsidR="00F32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E2318" w:rsidRPr="00EE2318" w:rsidRDefault="00EE2318" w:rsidP="00D316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приятных сюрпризов». Коллективное творческое дело</w:t>
            </w:r>
            <w:r w:rsidR="00D3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«Мое настроение» -общий рисунок на асфальте всеми воспитанниками лагеря.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100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F32E0C" w:rsidP="00F3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библиотеки. Экскурсия по памятным местам Новороссийска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F32E0C" w:rsidP="00F3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Реставрация школьных стендов. «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Рекорды нашего </w:t>
            </w:r>
            <w:proofErr w:type="gramStart"/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я»-</w:t>
            </w:r>
            <w:proofErr w:type="gramEnd"/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ворческие соревнования.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F32E0C" w:rsidP="00F32E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школьных кабинетов. 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Шоу «Фабрика звёзд». Игры на свежем воздухе.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100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F32E0C" w:rsidP="00F3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десант ул. Мефодиевская. Экскурсия в поселок «Абрау-Дюрсо»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100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F32E0C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Высадка цветов. </w:t>
            </w:r>
            <w:r w:rsidR="00EE2318"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соревнования.</w:t>
            </w:r>
          </w:p>
        </w:tc>
      </w:tr>
      <w:tr w:rsidR="00EE2318" w:rsidRPr="00EE2318" w:rsidTr="00EE2318">
        <w:trPr>
          <w:tblCellSpacing w:w="15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2318" w:rsidRPr="00EE2318" w:rsidRDefault="00EE2318" w:rsidP="00100E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318" w:rsidRPr="00EE2318" w:rsidRDefault="00EE2318" w:rsidP="00EE23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1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лагеря. Праздничный концерт.</w:t>
            </w:r>
          </w:p>
        </w:tc>
      </w:tr>
    </w:tbl>
    <w:p w:rsidR="0012764D" w:rsidRDefault="0012764D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35914" w:rsidRDefault="00F35914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263F2" w:rsidRDefault="002263F2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2318" w:rsidRPr="00EE2318" w:rsidRDefault="00EE2318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XIV. Диагностика и мониторинг эффективности программы</w:t>
      </w: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E2318" w:rsidRPr="00EE2318" w:rsidRDefault="00EE2318" w:rsidP="00F35914">
      <w:pPr>
        <w:numPr>
          <w:ilvl w:val="0"/>
          <w:numId w:val="2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 и анкетирование родителей с целью выявления удовлетворенности организацией работы летнего оздоровительного </w:t>
      </w:r>
      <w:proofErr w:type="gram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 </w:t>
      </w:r>
      <w:r w:rsidR="00F32E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E2318" w:rsidRPr="00EE2318" w:rsidRDefault="00EE2318" w:rsidP="00F35914">
      <w:pPr>
        <w:numPr>
          <w:ilvl w:val="0"/>
          <w:numId w:val="2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внешняя экспертиза</w:t>
      </w:r>
      <w:r w:rsidR="00F32E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рефлексия</w:t>
      </w:r>
      <w:r w:rsidR="00F32E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 и анкетирование учащихся с целью выявления мотивов пребывания в лагере</w:t>
      </w:r>
      <w:r w:rsidR="00F32E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рефлексия членов отряда</w:t>
      </w:r>
      <w:r w:rsidR="00F32E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64D" w:rsidRDefault="0012764D" w:rsidP="00F3591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2318" w:rsidRPr="00EE2318" w:rsidRDefault="00EE2318" w:rsidP="00EE2318">
      <w:pPr>
        <w:shd w:val="clear" w:color="auto" w:fill="FFFFFF"/>
        <w:spacing w:after="0" w:line="276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XV. Ожидаемые результаты</w:t>
      </w: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2318" w:rsidRPr="00EE2318" w:rsidRDefault="00EE2318" w:rsidP="00F35914">
      <w:pPr>
        <w:numPr>
          <w:ilvl w:val="0"/>
          <w:numId w:val="2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эффективных форм организации труда и отдыха, оздоровления и летней занятости детей</w:t>
      </w:r>
      <w:r w:rsidR="00F32E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Улучшение психологической и социальной комфортности </w:t>
      </w:r>
      <w:r w:rsidR="00F3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безопасности </w:t>
      </w: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в едином воспитательном пространстве лагеря</w:t>
      </w:r>
      <w:r w:rsidR="00F32E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навыков, приобретение жизненного опыта, адекватного поведения</w:t>
      </w:r>
      <w:r w:rsidR="00D316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индивидуальных способностей и задатков каждого ребёнка</w:t>
      </w:r>
      <w:r w:rsidR="00D316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детей</w:t>
      </w:r>
      <w:r w:rsidR="00D316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социального опыта</w:t>
      </w:r>
      <w:r w:rsidR="00D316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нарушений Закона № 1539 воспитанниками лагеря</w:t>
      </w:r>
      <w:r w:rsidR="00D316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коммуникативных навыков и организационных способностей</w:t>
      </w:r>
      <w:r w:rsidR="00D316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Сплочение детского коллектива</w:t>
      </w:r>
      <w:r w:rsidR="00D316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2318" w:rsidRPr="00EE2318" w:rsidRDefault="00EE2318" w:rsidP="00F35914">
      <w:pPr>
        <w:numPr>
          <w:ilvl w:val="0"/>
          <w:numId w:val="2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потребности в ведении ЗОЖ</w:t>
      </w:r>
      <w:r w:rsidR="00D316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6C21" w:rsidRPr="00D01395" w:rsidRDefault="00EE2318" w:rsidP="00773DA8">
      <w:pPr>
        <w:numPr>
          <w:ilvl w:val="0"/>
          <w:numId w:val="22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и подростков к систематическим занятиям физической культурой и спортом</w:t>
      </w:r>
      <w:r w:rsidR="00D013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6C21" w:rsidRDefault="00F56C21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C49" w:rsidRDefault="00CA6C49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C21" w:rsidRDefault="00F56C21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BDE" w:rsidRDefault="00F56C21" w:rsidP="00B95F1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использованной литературы</w:t>
      </w:r>
      <w:r w:rsidR="006922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2BDE" w:rsidRPr="00EE2318" w:rsidRDefault="009A2BDE" w:rsidP="009A2BD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318" w:rsidRPr="00EE2318" w:rsidRDefault="00EE2318" w:rsidP="00F35914">
      <w:pPr>
        <w:numPr>
          <w:ilvl w:val="0"/>
          <w:numId w:val="23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 Воробьева О.Я. Коммуникативные технологии в школе: секреты эффективного общения. – Волгоград: Учитель, 2009. – 141с.</w:t>
      </w:r>
    </w:p>
    <w:p w:rsidR="00EE2318" w:rsidRPr="00EE2318" w:rsidRDefault="00EE2318" w:rsidP="00F35914">
      <w:pPr>
        <w:numPr>
          <w:ilvl w:val="0"/>
          <w:numId w:val="23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Добротворский</w:t>
      </w:r>
      <w:proofErr w:type="spell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И.Л. Технология успеха. 1001 совет школьнику. М.: Гуманитарный изд. центр ВЛАДОС, 2007. – 189с.</w:t>
      </w:r>
    </w:p>
    <w:p w:rsidR="00EE2318" w:rsidRPr="00EE2318" w:rsidRDefault="00EE2318" w:rsidP="00F35914">
      <w:pPr>
        <w:numPr>
          <w:ilvl w:val="0"/>
          <w:numId w:val="23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Искусство вести за собой… Тренинги и занятия по формированию у юношества социальной активности и лидерских качеств. /Под ред. С.В. </w:t>
      </w:r>
      <w:proofErr w:type="spell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Тетерского</w:t>
      </w:r>
      <w:proofErr w:type="spell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АРКТИ, 2007. – 96с.</w:t>
      </w:r>
    </w:p>
    <w:p w:rsidR="00EE2318" w:rsidRPr="00EE2318" w:rsidRDefault="00EE2318" w:rsidP="00F35914">
      <w:pPr>
        <w:numPr>
          <w:ilvl w:val="0"/>
          <w:numId w:val="23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Кувватов</w:t>
      </w:r>
      <w:proofErr w:type="spell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Активный отдых детей на свежем воздухе. Ростов н/ Дону: Феникс, </w:t>
      </w:r>
      <w:proofErr w:type="gram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2005.-</w:t>
      </w:r>
      <w:proofErr w:type="gram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311с.</w:t>
      </w:r>
    </w:p>
    <w:p w:rsidR="00EE2318" w:rsidRPr="00EE2318" w:rsidRDefault="00EE2318" w:rsidP="00F35914">
      <w:pPr>
        <w:numPr>
          <w:ilvl w:val="0"/>
          <w:numId w:val="23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Орленок: книга вожатого. М., 2005.</w:t>
      </w:r>
    </w:p>
    <w:p w:rsidR="00EE2318" w:rsidRPr="00EE2318" w:rsidRDefault="00EE2318" w:rsidP="00F35914">
      <w:pPr>
        <w:numPr>
          <w:ilvl w:val="0"/>
          <w:numId w:val="23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Петрусинский</w:t>
      </w:r>
      <w:proofErr w:type="spell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Игры для активного обучения. М.: Гуманитарный изд. центр ВЛАДОС, 2007. – 125с.</w:t>
      </w:r>
    </w:p>
    <w:p w:rsidR="00EE2318" w:rsidRPr="00EE2318" w:rsidRDefault="00EE2318" w:rsidP="00F35914">
      <w:pPr>
        <w:numPr>
          <w:ilvl w:val="0"/>
          <w:numId w:val="23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Петрусинский</w:t>
      </w:r>
      <w:proofErr w:type="spell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Игры для активного отдыха в процессе обучения. М.: Гуманитарный </w:t>
      </w:r>
      <w:proofErr w:type="spell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ВЛАДОС, 2007. – 127с.</w:t>
      </w:r>
    </w:p>
    <w:p w:rsidR="00EE2318" w:rsidRPr="00EE2318" w:rsidRDefault="00EE2318" w:rsidP="00F35914">
      <w:pPr>
        <w:numPr>
          <w:ilvl w:val="0"/>
          <w:numId w:val="23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Петрусинский</w:t>
      </w:r>
      <w:proofErr w:type="spell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Игры для активного общения. М.: Гуманитарный изд. центр ВЛАДОС, 2007. – 157с.</w:t>
      </w:r>
    </w:p>
    <w:p w:rsidR="00EE2318" w:rsidRPr="00EE2318" w:rsidRDefault="00EE2318" w:rsidP="00F35914">
      <w:pPr>
        <w:numPr>
          <w:ilvl w:val="0"/>
          <w:numId w:val="23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своими руками. От совета до сценария. Ростов н/Дону: Феникс, 2006. – 224.</w:t>
      </w:r>
    </w:p>
    <w:p w:rsidR="00EE2318" w:rsidRPr="00EE2318" w:rsidRDefault="00EE2318" w:rsidP="00F35914">
      <w:pPr>
        <w:numPr>
          <w:ilvl w:val="0"/>
          <w:numId w:val="23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Сысоева М.Е. Организация летнего отдыха детей. М.: Гуманитарный изд. центр ВЛАДОС, 1999. – 176с.</w:t>
      </w:r>
    </w:p>
    <w:p w:rsidR="00EE2318" w:rsidRPr="00EE2318" w:rsidRDefault="00EE2318" w:rsidP="00F35914">
      <w:pPr>
        <w:numPr>
          <w:ilvl w:val="0"/>
          <w:numId w:val="23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Тыртышная</w:t>
      </w:r>
      <w:proofErr w:type="spell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Все лучшее – впереди… Ростов н/ Дону: Феникс, </w:t>
      </w:r>
      <w:proofErr w:type="gramStart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2006.-</w:t>
      </w:r>
      <w:proofErr w:type="gramEnd"/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285с.</w:t>
      </w:r>
    </w:p>
    <w:p w:rsidR="00EE2318" w:rsidRPr="00EE2318" w:rsidRDefault="00EE2318" w:rsidP="00F35914">
      <w:pPr>
        <w:numPr>
          <w:ilvl w:val="0"/>
          <w:numId w:val="23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18">
        <w:rPr>
          <w:rFonts w:ascii="Times New Roman" w:eastAsia="Times New Roman" w:hAnsi="Times New Roman" w:cs="Times New Roman"/>
          <w:color w:val="000000"/>
          <w:sz w:val="28"/>
          <w:szCs w:val="28"/>
        </w:rPr>
        <w:t>Шмаков С.А. Дети на отдыхе: Прикладная «энциклопедия»: Учителю, воспитателю, вожатому. – М., 2001.</w:t>
      </w:r>
    </w:p>
    <w:sectPr w:rsidR="00EE2318" w:rsidRPr="00EE2318" w:rsidSect="00F56C21">
      <w:headerReference w:type="default" r:id="rId8"/>
      <w:pgSz w:w="11906" w:h="16838"/>
      <w:pgMar w:top="284" w:right="850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10" w:rsidRDefault="008D4310" w:rsidP="00F56C21">
      <w:pPr>
        <w:spacing w:after="0" w:line="240" w:lineRule="auto"/>
      </w:pPr>
      <w:r>
        <w:separator/>
      </w:r>
    </w:p>
  </w:endnote>
  <w:endnote w:type="continuationSeparator" w:id="0">
    <w:p w:rsidR="008D4310" w:rsidRDefault="008D4310" w:rsidP="00F5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10" w:rsidRDefault="008D4310" w:rsidP="00F56C21">
      <w:pPr>
        <w:spacing w:after="0" w:line="240" w:lineRule="auto"/>
      </w:pPr>
      <w:r>
        <w:separator/>
      </w:r>
    </w:p>
  </w:footnote>
  <w:footnote w:type="continuationSeparator" w:id="0">
    <w:p w:rsidR="008D4310" w:rsidRDefault="008D4310" w:rsidP="00F5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334311"/>
      <w:docPartObj>
        <w:docPartGallery w:val="Page Numbers (Top of Page)"/>
        <w:docPartUnique/>
      </w:docPartObj>
    </w:sdtPr>
    <w:sdtEndPr/>
    <w:sdtContent>
      <w:p w:rsidR="00F56C21" w:rsidRDefault="00A1480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6F3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56C21" w:rsidRDefault="00F56C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147"/>
    <w:multiLevelType w:val="multilevel"/>
    <w:tmpl w:val="4E3E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B66DA"/>
    <w:multiLevelType w:val="multilevel"/>
    <w:tmpl w:val="FCA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D569F"/>
    <w:multiLevelType w:val="multilevel"/>
    <w:tmpl w:val="A792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00254"/>
    <w:multiLevelType w:val="multilevel"/>
    <w:tmpl w:val="E472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538F2"/>
    <w:multiLevelType w:val="hybridMultilevel"/>
    <w:tmpl w:val="C428AC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ED3C1A"/>
    <w:multiLevelType w:val="multilevel"/>
    <w:tmpl w:val="5206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46EE8"/>
    <w:multiLevelType w:val="multilevel"/>
    <w:tmpl w:val="FD20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92C88"/>
    <w:multiLevelType w:val="multilevel"/>
    <w:tmpl w:val="25D6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37453"/>
    <w:multiLevelType w:val="multilevel"/>
    <w:tmpl w:val="D3F6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F77A9"/>
    <w:multiLevelType w:val="multilevel"/>
    <w:tmpl w:val="DFFA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D301A"/>
    <w:multiLevelType w:val="hybridMultilevel"/>
    <w:tmpl w:val="1AFE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35F7"/>
    <w:multiLevelType w:val="multilevel"/>
    <w:tmpl w:val="1EDC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A35E7"/>
    <w:multiLevelType w:val="hybridMultilevel"/>
    <w:tmpl w:val="1B1E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C3830"/>
    <w:multiLevelType w:val="multilevel"/>
    <w:tmpl w:val="877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A14DC1"/>
    <w:multiLevelType w:val="multilevel"/>
    <w:tmpl w:val="5F0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F46E1"/>
    <w:multiLevelType w:val="multilevel"/>
    <w:tmpl w:val="F5E6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1C307D"/>
    <w:multiLevelType w:val="hybridMultilevel"/>
    <w:tmpl w:val="405E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F0215"/>
    <w:multiLevelType w:val="multilevel"/>
    <w:tmpl w:val="FE5E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3F4C07"/>
    <w:multiLevelType w:val="multilevel"/>
    <w:tmpl w:val="CA1C3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A4D31"/>
    <w:multiLevelType w:val="multilevel"/>
    <w:tmpl w:val="3286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4F19D6"/>
    <w:multiLevelType w:val="multilevel"/>
    <w:tmpl w:val="9AB2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70346"/>
    <w:multiLevelType w:val="hybridMultilevel"/>
    <w:tmpl w:val="ABD2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43FE5"/>
    <w:multiLevelType w:val="multilevel"/>
    <w:tmpl w:val="FD24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485FBA"/>
    <w:multiLevelType w:val="multilevel"/>
    <w:tmpl w:val="6ED0BB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C474E1"/>
    <w:multiLevelType w:val="multilevel"/>
    <w:tmpl w:val="392E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F4D30"/>
    <w:multiLevelType w:val="multilevel"/>
    <w:tmpl w:val="BE40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1F2B96"/>
    <w:multiLevelType w:val="hybridMultilevel"/>
    <w:tmpl w:val="85581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90831"/>
    <w:multiLevelType w:val="multilevel"/>
    <w:tmpl w:val="CF48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B7542F"/>
    <w:multiLevelType w:val="hybridMultilevel"/>
    <w:tmpl w:val="1178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11317"/>
    <w:multiLevelType w:val="multilevel"/>
    <w:tmpl w:val="058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AF06DE"/>
    <w:multiLevelType w:val="multilevel"/>
    <w:tmpl w:val="4616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8"/>
  </w:num>
  <w:num w:numId="5">
    <w:abstractNumId w:val="9"/>
  </w:num>
  <w:num w:numId="6">
    <w:abstractNumId w:val="17"/>
  </w:num>
  <w:num w:numId="7">
    <w:abstractNumId w:val="29"/>
  </w:num>
  <w:num w:numId="8">
    <w:abstractNumId w:val="3"/>
  </w:num>
  <w:num w:numId="9">
    <w:abstractNumId w:val="22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19"/>
  </w:num>
  <w:num w:numId="15">
    <w:abstractNumId w:val="0"/>
  </w:num>
  <w:num w:numId="16">
    <w:abstractNumId w:val="27"/>
  </w:num>
  <w:num w:numId="17">
    <w:abstractNumId w:val="18"/>
  </w:num>
  <w:num w:numId="18">
    <w:abstractNumId w:val="5"/>
  </w:num>
  <w:num w:numId="19">
    <w:abstractNumId w:val="1"/>
  </w:num>
  <w:num w:numId="20">
    <w:abstractNumId w:val="30"/>
  </w:num>
  <w:num w:numId="21">
    <w:abstractNumId w:val="20"/>
  </w:num>
  <w:num w:numId="22">
    <w:abstractNumId w:val="14"/>
  </w:num>
  <w:num w:numId="23">
    <w:abstractNumId w:val="25"/>
  </w:num>
  <w:num w:numId="24">
    <w:abstractNumId w:val="4"/>
  </w:num>
  <w:num w:numId="25">
    <w:abstractNumId w:val="16"/>
  </w:num>
  <w:num w:numId="26">
    <w:abstractNumId w:val="10"/>
  </w:num>
  <w:num w:numId="27">
    <w:abstractNumId w:val="28"/>
  </w:num>
  <w:num w:numId="28">
    <w:abstractNumId w:val="12"/>
  </w:num>
  <w:num w:numId="29">
    <w:abstractNumId w:val="21"/>
  </w:num>
  <w:num w:numId="30">
    <w:abstractNumId w:val="23"/>
  </w:num>
  <w:num w:numId="31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18"/>
    <w:rsid w:val="00033110"/>
    <w:rsid w:val="000B73A7"/>
    <w:rsid w:val="000C3107"/>
    <w:rsid w:val="00100E16"/>
    <w:rsid w:val="0012764D"/>
    <w:rsid w:val="001427E2"/>
    <w:rsid w:val="00147609"/>
    <w:rsid w:val="00191415"/>
    <w:rsid w:val="001B4B6F"/>
    <w:rsid w:val="00211D3B"/>
    <w:rsid w:val="002250FB"/>
    <w:rsid w:val="002263F2"/>
    <w:rsid w:val="00253C37"/>
    <w:rsid w:val="00270E33"/>
    <w:rsid w:val="002F12EC"/>
    <w:rsid w:val="00357BC4"/>
    <w:rsid w:val="00373843"/>
    <w:rsid w:val="003A54E9"/>
    <w:rsid w:val="003A7935"/>
    <w:rsid w:val="004511E9"/>
    <w:rsid w:val="00503588"/>
    <w:rsid w:val="00525DEF"/>
    <w:rsid w:val="00526FDA"/>
    <w:rsid w:val="005329BF"/>
    <w:rsid w:val="00692289"/>
    <w:rsid w:val="006C3806"/>
    <w:rsid w:val="0070515E"/>
    <w:rsid w:val="0071155E"/>
    <w:rsid w:val="007211F1"/>
    <w:rsid w:val="00773DA8"/>
    <w:rsid w:val="007A68A7"/>
    <w:rsid w:val="007B75FF"/>
    <w:rsid w:val="00803CD9"/>
    <w:rsid w:val="008B5E36"/>
    <w:rsid w:val="008C33B1"/>
    <w:rsid w:val="008D4310"/>
    <w:rsid w:val="008D5D91"/>
    <w:rsid w:val="00931DC9"/>
    <w:rsid w:val="00955E00"/>
    <w:rsid w:val="0098025D"/>
    <w:rsid w:val="009A2BDE"/>
    <w:rsid w:val="009B2E9B"/>
    <w:rsid w:val="009B3F7E"/>
    <w:rsid w:val="009B5501"/>
    <w:rsid w:val="00A06CDC"/>
    <w:rsid w:val="00A13D02"/>
    <w:rsid w:val="00A14806"/>
    <w:rsid w:val="00A601B2"/>
    <w:rsid w:val="00A76F38"/>
    <w:rsid w:val="00A92BF1"/>
    <w:rsid w:val="00B34936"/>
    <w:rsid w:val="00B87298"/>
    <w:rsid w:val="00B95F1B"/>
    <w:rsid w:val="00BD549B"/>
    <w:rsid w:val="00C17D9B"/>
    <w:rsid w:val="00C93AA7"/>
    <w:rsid w:val="00CA6C49"/>
    <w:rsid w:val="00D01395"/>
    <w:rsid w:val="00D316CB"/>
    <w:rsid w:val="00D81DFC"/>
    <w:rsid w:val="00E54563"/>
    <w:rsid w:val="00EB6739"/>
    <w:rsid w:val="00EE2318"/>
    <w:rsid w:val="00EE44A8"/>
    <w:rsid w:val="00F203CA"/>
    <w:rsid w:val="00F32E0C"/>
    <w:rsid w:val="00F35914"/>
    <w:rsid w:val="00F40AA4"/>
    <w:rsid w:val="00F56C21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291D7-A043-4E14-9B93-9237EA0D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C9"/>
  </w:style>
  <w:style w:type="paragraph" w:styleId="3">
    <w:name w:val="heading 3"/>
    <w:basedOn w:val="a"/>
    <w:link w:val="30"/>
    <w:uiPriority w:val="9"/>
    <w:qFormat/>
    <w:rsid w:val="00EE2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3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3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E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ination">
    <w:name w:val="pagination"/>
    <w:basedOn w:val="a0"/>
    <w:rsid w:val="00EE2318"/>
  </w:style>
  <w:style w:type="character" w:styleId="a4">
    <w:name w:val="Hyperlink"/>
    <w:basedOn w:val="a0"/>
    <w:uiPriority w:val="99"/>
    <w:semiHidden/>
    <w:unhideWhenUsed/>
    <w:rsid w:val="00EE23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31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E23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914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5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C21"/>
  </w:style>
  <w:style w:type="paragraph" w:styleId="aa">
    <w:name w:val="footer"/>
    <w:basedOn w:val="a"/>
    <w:link w:val="ab"/>
    <w:uiPriority w:val="99"/>
    <w:semiHidden/>
    <w:unhideWhenUsed/>
    <w:rsid w:val="00F5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6C21"/>
  </w:style>
  <w:style w:type="paragraph" w:styleId="ac">
    <w:name w:val="No Spacing"/>
    <w:uiPriority w:val="1"/>
    <w:qFormat/>
    <w:rsid w:val="00D013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937">
          <w:marLeft w:val="4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110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02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8029">
          <w:marLeft w:val="4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0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12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2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74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9125-8B04-40AD-9469-F095DAB6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15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Учетная запись Майкрософт</cp:lastModifiedBy>
  <cp:revision>3</cp:revision>
  <cp:lastPrinted>2023-04-27T11:07:00Z</cp:lastPrinted>
  <dcterms:created xsi:type="dcterms:W3CDTF">2023-04-27T10:44:00Z</dcterms:created>
  <dcterms:modified xsi:type="dcterms:W3CDTF">2023-05-03T12:19:00Z</dcterms:modified>
</cp:coreProperties>
</file>